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C" w:rsidRPr="00835FEC" w:rsidRDefault="00835FEC" w:rsidP="00835FEC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835FEC">
        <w:rPr>
          <w:rFonts w:eastAsiaTheme="minorHAnsi"/>
          <w:sz w:val="28"/>
          <w:szCs w:val="28"/>
          <w:lang w:eastAsia="en-US"/>
        </w:rPr>
        <w:t>Приложение № 3</w:t>
      </w:r>
    </w:p>
    <w:p w:rsidR="0016683F" w:rsidRPr="0016683F" w:rsidRDefault="00C4363C" w:rsidP="00C4363C">
      <w:pPr>
        <w:jc w:val="center"/>
        <w:outlineLvl w:val="0"/>
        <w:rPr>
          <w:rFonts w:ascii="Verdana" w:hAnsi="Verdana"/>
          <w:b/>
          <w:bCs/>
          <w:color w:val="000000" w:themeColor="text1"/>
          <w:kern w:val="36"/>
        </w:rPr>
      </w:pPr>
      <w:r>
        <w:rPr>
          <w:rFonts w:ascii="Verdana" w:hAnsi="Verdana"/>
          <w:b/>
          <w:bCs/>
          <w:color w:val="000000" w:themeColor="text1"/>
          <w:kern w:val="36"/>
          <w:u w:val="single"/>
        </w:rPr>
        <w:t xml:space="preserve">УГИБДД ГУ МВД России по </w:t>
      </w:r>
      <w:r w:rsidR="0016683F" w:rsidRPr="0016683F">
        <w:rPr>
          <w:rFonts w:ascii="Verdana" w:hAnsi="Verdana"/>
          <w:b/>
          <w:bCs/>
          <w:color w:val="000000" w:themeColor="text1"/>
          <w:kern w:val="36"/>
          <w:u w:val="single"/>
        </w:rPr>
        <w:t>Московская область</w:t>
      </w:r>
      <w:r w:rsidR="0016683F" w:rsidRPr="0016683F">
        <w:rPr>
          <w:rFonts w:ascii="Verdana" w:hAnsi="Verdana"/>
          <w:b/>
          <w:bCs/>
          <w:color w:val="000000" w:themeColor="text1"/>
          <w:kern w:val="36"/>
        </w:rPr>
        <w:t xml:space="preserve"> (_http://www.ugibddmo.ru/):</w:t>
      </w:r>
    </w:p>
    <w:p w:rsidR="0016683F" w:rsidRPr="0016683F" w:rsidRDefault="00C4363C" w:rsidP="00ED4B53">
      <w:pPr>
        <w:rPr>
          <w:rFonts w:ascii="Verdana" w:hAnsi="Verdana"/>
          <w:color w:val="000000" w:themeColor="text1"/>
        </w:rPr>
      </w:pPr>
      <w:r w:rsidRPr="00C4363C">
        <w:rPr>
          <w:rFonts w:ascii="Verdana" w:hAnsi="Verdana"/>
          <w:b/>
          <w:color w:val="000000" w:themeColor="text1"/>
        </w:rPr>
        <w:t>Дежурная часть:</w:t>
      </w:r>
      <w:r w:rsidR="0016683F" w:rsidRPr="0016683F">
        <w:rPr>
          <w:rFonts w:ascii="Verdana" w:hAnsi="Verdana"/>
          <w:color w:val="000000" w:themeColor="text1"/>
        </w:rPr>
        <w:t>(495) 688-81-71, 688-64-10</w:t>
      </w:r>
    </w:p>
    <w:p w:rsidR="0016683F" w:rsidRPr="00ED4B53" w:rsidRDefault="0016683F" w:rsidP="00ED4B53">
      <w:pPr>
        <w:rPr>
          <w:rFonts w:ascii="Verdana" w:hAnsi="Verdana"/>
          <w:color w:val="000000" w:themeColor="text1"/>
        </w:rPr>
      </w:pPr>
      <w:r w:rsidRPr="0016683F">
        <w:rPr>
          <w:rFonts w:ascii="Verdana" w:hAnsi="Verdana"/>
          <w:b/>
          <w:color w:val="000000" w:themeColor="text1"/>
        </w:rPr>
        <w:t>Телефон доверия УГИБДД ГУВД по Московской области</w:t>
      </w:r>
      <w:r w:rsidRPr="0016683F">
        <w:rPr>
          <w:rFonts w:ascii="Verdana" w:hAnsi="Verdana"/>
          <w:color w:val="000000" w:themeColor="text1"/>
        </w:rPr>
        <w:t xml:space="preserve">: </w:t>
      </w:r>
    </w:p>
    <w:p w:rsidR="0016683F" w:rsidRPr="0016683F" w:rsidRDefault="0016683F" w:rsidP="00ED4B53">
      <w:pPr>
        <w:rPr>
          <w:rFonts w:ascii="Verdana" w:hAnsi="Verdana"/>
          <w:color w:val="000000" w:themeColor="text1"/>
        </w:rPr>
      </w:pPr>
      <w:r w:rsidRPr="0016683F">
        <w:rPr>
          <w:rFonts w:ascii="Verdana" w:hAnsi="Verdana"/>
          <w:color w:val="000000" w:themeColor="text1"/>
        </w:rPr>
        <w:t>8 (499) 763-11-82</w:t>
      </w:r>
    </w:p>
    <w:p w:rsidR="0016683F" w:rsidRPr="0016683F" w:rsidRDefault="0016683F" w:rsidP="00ED4B53">
      <w:pPr>
        <w:rPr>
          <w:rFonts w:ascii="Verdana" w:hAnsi="Verdana"/>
          <w:color w:val="000000" w:themeColor="text1"/>
        </w:rPr>
      </w:pPr>
      <w:r w:rsidRPr="0016683F">
        <w:rPr>
          <w:rFonts w:ascii="Verdana" w:hAnsi="Verdana"/>
          <w:b/>
          <w:color w:val="000000" w:themeColor="text1"/>
        </w:rPr>
        <w:t>"Горячая линия":</w:t>
      </w:r>
      <w:r w:rsidRPr="0016683F">
        <w:rPr>
          <w:rFonts w:ascii="Verdana" w:hAnsi="Verdana"/>
          <w:color w:val="000000" w:themeColor="text1"/>
        </w:rPr>
        <w:t xml:space="preserve"> (495) 974-01-11 (пейджер) абонент "ГИБДД Московской области"</w:t>
      </w:r>
    </w:p>
    <w:p w:rsidR="0016683F" w:rsidRPr="00ED4B53" w:rsidRDefault="0016683F" w:rsidP="00ED4B53">
      <w:pPr>
        <w:rPr>
          <w:rFonts w:ascii="Verdana" w:hAnsi="Verdana"/>
          <w:color w:val="000000" w:themeColor="text1"/>
        </w:rPr>
      </w:pPr>
      <w:r w:rsidRPr="0016683F">
        <w:rPr>
          <w:rFonts w:ascii="Verdana" w:hAnsi="Verdana"/>
          <w:b/>
          <w:color w:val="000000" w:themeColor="text1"/>
        </w:rPr>
        <w:t>Тел. доверия дежурной части ГУВД Московской области</w:t>
      </w:r>
      <w:r w:rsidRPr="0016683F">
        <w:rPr>
          <w:rFonts w:ascii="Verdana" w:hAnsi="Verdana"/>
          <w:color w:val="000000" w:themeColor="text1"/>
        </w:rPr>
        <w:t xml:space="preserve">: </w:t>
      </w:r>
    </w:p>
    <w:p w:rsidR="0016683F" w:rsidRPr="0016683F" w:rsidRDefault="0016683F" w:rsidP="00ED4B53">
      <w:pPr>
        <w:rPr>
          <w:rFonts w:ascii="Verdana" w:hAnsi="Verdana"/>
          <w:color w:val="000000" w:themeColor="text1"/>
        </w:rPr>
      </w:pPr>
      <w:r w:rsidRPr="0016683F">
        <w:rPr>
          <w:rFonts w:ascii="Verdana" w:hAnsi="Verdana"/>
          <w:color w:val="000000" w:themeColor="text1"/>
        </w:rPr>
        <w:t>(495) 692-70-66</w:t>
      </w:r>
    </w:p>
    <w:p w:rsidR="005900B2" w:rsidRDefault="00DF799E" w:rsidP="00DF799E">
      <w:pPr>
        <w:rPr>
          <w:rFonts w:ascii="Tahoma" w:hAnsi="Tahoma" w:cs="Tahoma"/>
          <w:color w:val="000000"/>
        </w:rPr>
      </w:pPr>
      <w:r w:rsidRPr="00DF799E">
        <w:rPr>
          <w:rFonts w:ascii="Tahoma" w:hAnsi="Tahoma" w:cs="Tahoma"/>
          <w:b/>
          <w:bCs/>
          <w:color w:val="000000"/>
        </w:rPr>
        <w:t>Дежурная часть:</w:t>
      </w:r>
      <w:r w:rsidRPr="00DF799E">
        <w:rPr>
          <w:rFonts w:ascii="Tahoma" w:hAnsi="Tahoma" w:cs="Tahoma"/>
          <w:color w:val="000000"/>
        </w:rPr>
        <w:t xml:space="preserve"> (495) 688-81-71, (495) 688-64-10</w:t>
      </w:r>
      <w:r w:rsidR="00C4363C">
        <w:rPr>
          <w:rFonts w:ascii="Tahoma" w:hAnsi="Tahoma" w:cs="Tahoma"/>
          <w:color w:val="000000"/>
        </w:rPr>
        <w:t>, (495) 600-66-66</w:t>
      </w:r>
    </w:p>
    <w:p w:rsidR="00DF799E" w:rsidRPr="00DF799E" w:rsidRDefault="00DF799E" w:rsidP="00DF799E">
      <w:pPr>
        <w:rPr>
          <w:rFonts w:ascii="Tahoma" w:hAnsi="Tahoma" w:cs="Tahoma"/>
          <w:color w:val="000000"/>
        </w:rPr>
      </w:pPr>
      <w:r w:rsidRPr="00DF799E">
        <w:rPr>
          <w:rFonts w:ascii="Tahoma" w:hAnsi="Tahoma" w:cs="Tahoma"/>
          <w:b/>
          <w:bCs/>
          <w:color w:val="000000"/>
        </w:rPr>
        <w:t>Телефон доверия:</w:t>
      </w:r>
      <w:r w:rsidRPr="00DF799E">
        <w:rPr>
          <w:rFonts w:ascii="Tahoma" w:hAnsi="Tahoma" w:cs="Tahoma"/>
          <w:color w:val="000000"/>
        </w:rPr>
        <w:t xml:space="preserve"> (499) 763-11-82</w:t>
      </w:r>
      <w:r w:rsidR="00C4363C">
        <w:rPr>
          <w:rFonts w:ascii="Tahoma" w:hAnsi="Tahoma" w:cs="Tahoma"/>
          <w:color w:val="000000"/>
        </w:rPr>
        <w:t xml:space="preserve">, </w:t>
      </w:r>
      <w:r w:rsidRPr="00DF799E">
        <w:rPr>
          <w:rFonts w:ascii="Tahoma" w:hAnsi="Tahoma" w:cs="Tahoma"/>
          <w:b/>
          <w:bCs/>
          <w:color w:val="000000"/>
        </w:rPr>
        <w:t>Канцелярия:</w:t>
      </w:r>
      <w:r w:rsidRPr="00DF799E">
        <w:rPr>
          <w:rFonts w:ascii="Tahoma" w:hAnsi="Tahoma" w:cs="Tahoma"/>
          <w:color w:val="000000"/>
        </w:rPr>
        <w:t xml:space="preserve"> (499) 763-15-12</w:t>
      </w:r>
    </w:p>
    <w:p w:rsidR="00DF799E" w:rsidRPr="00DF799E" w:rsidRDefault="00DF799E" w:rsidP="00DF799E">
      <w:pPr>
        <w:rPr>
          <w:rFonts w:ascii="Tahoma" w:hAnsi="Tahoma" w:cs="Tahoma"/>
          <w:color w:val="000000"/>
        </w:rPr>
      </w:pPr>
      <w:r w:rsidRPr="00DF799E">
        <w:rPr>
          <w:rFonts w:ascii="Tahoma" w:hAnsi="Tahoma" w:cs="Tahoma"/>
          <w:b/>
          <w:bCs/>
          <w:color w:val="000000"/>
        </w:rPr>
        <w:t>Факс:</w:t>
      </w:r>
      <w:r w:rsidRPr="00DF799E">
        <w:rPr>
          <w:rFonts w:ascii="Tahoma" w:hAnsi="Tahoma" w:cs="Tahoma"/>
          <w:color w:val="000000"/>
        </w:rPr>
        <w:t xml:space="preserve"> (499) 763-15-12</w:t>
      </w:r>
      <w:r w:rsidR="00C4363C">
        <w:rPr>
          <w:rFonts w:ascii="Tahoma" w:hAnsi="Tahoma" w:cs="Tahoma"/>
          <w:color w:val="000000"/>
        </w:rPr>
        <w:t>.</w:t>
      </w:r>
      <w:r w:rsidRPr="00DF799E">
        <w:rPr>
          <w:rFonts w:ascii="Tahoma" w:hAnsi="Tahoma" w:cs="Tahoma"/>
          <w:color w:val="000000"/>
        </w:rPr>
        <w:t>Адрес подразделения129110, г. Москва, Слесарный переулок, д. 1</w:t>
      </w:r>
    </w:p>
    <w:p w:rsidR="00F135D7" w:rsidRDefault="00F135D7" w:rsidP="00F135D7">
      <w:pPr>
        <w:pStyle w:val="a3"/>
        <w:spacing w:before="0" w:beforeAutospacing="0" w:after="0" w:afterAutospacing="0"/>
        <w:rPr>
          <w:rStyle w:val="a4"/>
          <w:rFonts w:ascii="Verdana" w:hAnsi="Verdana" w:cs="Tahoma"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61054" w:rsidTr="00462825">
        <w:trPr>
          <w:trHeight w:val="795"/>
        </w:trPr>
        <w:tc>
          <w:tcPr>
            <w:tcW w:w="9498" w:type="dxa"/>
          </w:tcPr>
          <w:p w:rsidR="00056D9D" w:rsidRDefault="00B61054" w:rsidP="00462825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</w:pPr>
            <w:r w:rsidRPr="00ED4B53"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  <w:t xml:space="preserve">Районные и городские </w:t>
            </w:r>
          </w:p>
          <w:p w:rsidR="00B61054" w:rsidRDefault="00B61054" w:rsidP="00056D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</w:pPr>
            <w:r w:rsidRPr="00ED4B53"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  <w:t>подразделения ГИБДД ГУВД поМосковской области</w:t>
            </w:r>
            <w:r w:rsidRPr="00ED4B53">
              <w:rPr>
                <w:rFonts w:ascii="Verdana" w:hAnsi="Verdana" w:cs="Tahoma"/>
                <w:color w:val="000000"/>
                <w:sz w:val="28"/>
                <w:szCs w:val="28"/>
              </w:rPr>
              <w:br/>
            </w:r>
          </w:p>
        </w:tc>
      </w:tr>
      <w:tr w:rsidR="00462825" w:rsidTr="00462825">
        <w:trPr>
          <w:trHeight w:val="368"/>
        </w:trPr>
        <w:tc>
          <w:tcPr>
            <w:tcW w:w="9498" w:type="dxa"/>
            <w:tcBorders>
              <w:left w:val="nil"/>
              <w:right w:val="nil"/>
            </w:tcBorders>
          </w:tcPr>
          <w:p w:rsidR="00462825" w:rsidRPr="00ED4B53" w:rsidRDefault="00462825" w:rsidP="00C4363C">
            <w:pPr>
              <w:pStyle w:val="a3"/>
              <w:spacing w:before="0" w:after="0"/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</w:pPr>
          </w:p>
        </w:tc>
      </w:tr>
      <w:tr w:rsidR="00462825" w:rsidTr="00462825">
        <w:trPr>
          <w:trHeight w:val="1884"/>
        </w:trPr>
        <w:tc>
          <w:tcPr>
            <w:tcW w:w="9498" w:type="dxa"/>
          </w:tcPr>
          <w:p w:rsidR="00462825" w:rsidRPr="00F135D7" w:rsidRDefault="00462825" w:rsidP="00462825">
            <w:pPr>
              <w:pStyle w:val="a3"/>
              <w:spacing w:before="0" w:beforeAutospacing="0" w:after="0" w:afterAutospacing="0"/>
              <w:rPr>
                <w:rFonts w:ascii="Verdana" w:hAnsi="Verdana" w:cs="Arial"/>
                <w:b/>
                <w:bCs/>
                <w:color w:val="1D1D1D"/>
              </w:rPr>
            </w:pPr>
            <w:r w:rsidRPr="006C6825">
              <w:rPr>
                <w:rStyle w:val="a4"/>
                <w:rFonts w:ascii="Verdana" w:hAnsi="Verdana" w:cs="Arial"/>
                <w:color w:val="1D1D1D"/>
              </w:rPr>
              <w:t>ОТДЕЛ ГИБДД Межмуниципального управления МВД России «Балашихинское</w:t>
            </w:r>
            <w:r w:rsidRPr="006C6825">
              <w:rPr>
                <w:rStyle w:val="a4"/>
                <w:rFonts w:ascii="Arial" w:hAnsi="Arial" w:cs="Arial"/>
                <w:color w:val="1D1D1D"/>
              </w:rPr>
              <w:t>»</w:t>
            </w:r>
            <w:r w:rsidRPr="006C6825">
              <w:rPr>
                <w:rFonts w:ascii="Arial" w:hAnsi="Arial" w:cs="Arial"/>
                <w:color w:val="1D1D1D"/>
              </w:rPr>
              <w:br/>
            </w:r>
            <w:r w:rsidRPr="006C6825">
              <w:rPr>
                <w:rFonts w:ascii="Verdana" w:hAnsi="Verdana" w:cs="Tahoma"/>
                <w:color w:val="000000"/>
              </w:rPr>
              <w:t>Адрес 143900,</w:t>
            </w:r>
            <w:r w:rsidRPr="006C6825">
              <w:rPr>
                <w:rFonts w:ascii="Verdana" w:hAnsi="Verdana" w:cs="Arial"/>
                <w:color w:val="1D1D1D"/>
              </w:rPr>
              <w:t xml:space="preserve"> город Балашиха, 18 км</w:t>
            </w:r>
            <w:proofErr w:type="gramStart"/>
            <w:r w:rsidRPr="006C6825">
              <w:rPr>
                <w:rFonts w:ascii="Verdana" w:hAnsi="Verdana" w:cs="Arial"/>
                <w:color w:val="1D1D1D"/>
              </w:rPr>
              <w:t>.а</w:t>
            </w:r>
            <w:proofErr w:type="gramEnd"/>
            <w:r w:rsidRPr="006C6825">
              <w:rPr>
                <w:rFonts w:ascii="Verdana" w:hAnsi="Verdana" w:cs="Arial"/>
                <w:color w:val="1D1D1D"/>
              </w:rPr>
              <w:t>/д Москва-Нижний Новгород</w:t>
            </w:r>
            <w:r>
              <w:rPr>
                <w:rFonts w:ascii="Verdana" w:hAnsi="Verdana" w:cs="Tahoma"/>
                <w:color w:val="000000"/>
              </w:rPr>
              <w:br/>
              <w:t>Дежурный ГИБДД 521-99-02, ф</w:t>
            </w:r>
            <w:r w:rsidR="00C4363C">
              <w:rPr>
                <w:rFonts w:ascii="Verdana" w:hAnsi="Verdana" w:cs="Tahoma"/>
                <w:color w:val="000000"/>
              </w:rPr>
              <w:t>акс</w:t>
            </w:r>
            <w:r>
              <w:rPr>
                <w:rFonts w:ascii="Verdana" w:hAnsi="Verdana" w:cs="Tahoma"/>
                <w:color w:val="000000"/>
              </w:rPr>
              <w:t>. 529-00-65</w:t>
            </w:r>
            <w:r w:rsidR="00E21B40">
              <w:rPr>
                <w:rFonts w:ascii="Verdana" w:hAnsi="Verdana" w:cs="Tahoma"/>
                <w:color w:val="000000"/>
              </w:rPr>
              <w:t>.</w:t>
            </w:r>
            <w:r>
              <w:rPr>
                <w:rFonts w:ascii="Verdana" w:hAnsi="Verdana" w:cs="Tahoma"/>
                <w:color w:val="000000"/>
              </w:rPr>
              <w:br/>
            </w:r>
            <w:r w:rsidRPr="00F4073C">
              <w:rPr>
                <w:rFonts w:ascii="Verdana" w:hAnsi="Verdana" w:cs="Tahoma"/>
                <w:color w:val="000000"/>
              </w:rPr>
              <w:t xml:space="preserve">Адм. практика </w:t>
            </w:r>
            <w:r w:rsidRPr="00F4073C">
              <w:rPr>
                <w:rFonts w:ascii="Verdana" w:hAnsi="Verdana" w:cs="Arial"/>
                <w:color w:val="1D1D1D"/>
              </w:rPr>
              <w:t>8(495)524 13 88, 8(495)524 13 88</w:t>
            </w:r>
          </w:p>
          <w:p w:rsidR="00462825" w:rsidRPr="00ED4B53" w:rsidRDefault="00462825" w:rsidP="00462825">
            <w:pPr>
              <w:pStyle w:val="a3"/>
              <w:spacing w:before="0" w:beforeAutospacing="0" w:after="0" w:afterAutospacing="0"/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</w:rPr>
              <w:t xml:space="preserve">Телефон доверия 521-99-02 </w:t>
            </w:r>
          </w:p>
        </w:tc>
      </w:tr>
    </w:tbl>
    <w:p w:rsidR="00462825" w:rsidRDefault="00462825" w:rsidP="00F135D7">
      <w:pPr>
        <w:pStyle w:val="a3"/>
        <w:spacing w:before="0" w:beforeAutospacing="0" w:after="0" w:afterAutospacing="0"/>
        <w:rPr>
          <w:rStyle w:val="a4"/>
          <w:rFonts w:ascii="Verdana" w:hAnsi="Verdana" w:cs="Tahoma"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62825" w:rsidTr="00462825">
        <w:trPr>
          <w:trHeight w:val="1485"/>
        </w:trPr>
        <w:tc>
          <w:tcPr>
            <w:tcW w:w="9498" w:type="dxa"/>
          </w:tcPr>
          <w:p w:rsidR="00462825" w:rsidRPr="00A2378A" w:rsidRDefault="00462825" w:rsidP="0046282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r w:rsidRPr="00A2378A">
              <w:rPr>
                <w:rFonts w:ascii="Verdana" w:hAnsi="Verdana"/>
                <w:b/>
                <w:bCs/>
                <w:color w:val="000000" w:themeColor="text1"/>
              </w:rPr>
              <w:t>ОГИБДД ОВД по Волоколамскому муниципальному району</w:t>
            </w:r>
            <w:r w:rsidRPr="00A2378A">
              <w:rPr>
                <w:rFonts w:ascii="Verdana" w:hAnsi="Verdana" w:cs="Tahoma"/>
                <w:color w:val="000000" w:themeColor="text1"/>
              </w:rPr>
              <w:br/>
            </w:r>
            <w:r w:rsidRPr="00A2378A">
              <w:rPr>
                <w:rFonts w:ascii="Verdana" w:hAnsi="Verdana"/>
                <w:color w:val="000000" w:themeColor="text1"/>
              </w:rPr>
              <w:t>Адрес 143600, г. Волоколамск, ул. Холмогорка, д.7</w:t>
            </w:r>
          </w:p>
          <w:p w:rsidR="00462825" w:rsidRDefault="00462825" w:rsidP="0046282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Дежурная часть </w:t>
            </w:r>
            <w:r w:rsidRPr="00A2378A">
              <w:rPr>
                <w:rFonts w:ascii="Verdana" w:hAnsi="Verdana"/>
                <w:color w:val="000000" w:themeColor="text1"/>
              </w:rPr>
              <w:t>(496) 362-12-37</w:t>
            </w:r>
            <w:r>
              <w:rPr>
                <w:rFonts w:ascii="Verdana" w:hAnsi="Verdana"/>
                <w:color w:val="000000" w:themeColor="text1"/>
              </w:rPr>
              <w:t>,</w:t>
            </w:r>
          </w:p>
          <w:p w:rsidR="00462825" w:rsidRDefault="00462825" w:rsidP="00462825">
            <w:pPr>
              <w:pStyle w:val="a3"/>
              <w:spacing w:before="0" w:beforeAutospacing="0" w:after="0" w:afterAutospacing="0"/>
              <w:rPr>
                <w:rStyle w:val="a4"/>
                <w:rFonts w:ascii="Verdana" w:hAnsi="Verdana" w:cs="Tahoma"/>
                <w:color w:val="000000"/>
                <w:sz w:val="28"/>
                <w:szCs w:val="28"/>
              </w:rPr>
            </w:pPr>
            <w:r w:rsidRPr="00A2378A">
              <w:rPr>
                <w:rFonts w:ascii="Verdana" w:hAnsi="Verdana"/>
                <w:color w:val="000000" w:themeColor="text1"/>
              </w:rPr>
              <w:t xml:space="preserve">Дежурный ОВД (496) 362-22-84, </w:t>
            </w:r>
            <w:r w:rsidRPr="00A2378A">
              <w:rPr>
                <w:rFonts w:ascii="Verdana" w:hAnsi="Verdana"/>
                <w:color w:val="000000" w:themeColor="text1"/>
              </w:rPr>
              <w:br/>
              <w:t>Адм. практика (496) 362-23-74</w:t>
            </w:r>
          </w:p>
        </w:tc>
      </w:tr>
    </w:tbl>
    <w:p w:rsidR="00462825" w:rsidRDefault="00462825" w:rsidP="00F135D7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62825" w:rsidTr="005900B2">
        <w:trPr>
          <w:trHeight w:val="1487"/>
        </w:trPr>
        <w:tc>
          <w:tcPr>
            <w:tcW w:w="9498" w:type="dxa"/>
          </w:tcPr>
          <w:p w:rsidR="00462825" w:rsidRDefault="00462825" w:rsidP="00462825">
            <w:pPr>
              <w:pStyle w:val="a3"/>
              <w:spacing w:before="0" w:after="0"/>
              <w:ind w:left="201"/>
              <w:rPr>
                <w:rFonts w:ascii="Verdana" w:hAnsi="Verdana" w:cs="Tahoma"/>
                <w:color w:val="000000"/>
              </w:rPr>
            </w:pPr>
            <w:r w:rsidRPr="00E15263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Воскресенскому муниципальному району </w:t>
            </w:r>
            <w:r w:rsidRPr="00E15263">
              <w:rPr>
                <w:rFonts w:ascii="Verdana" w:hAnsi="Verdana" w:cs="Tahoma"/>
                <w:color w:val="000000"/>
              </w:rPr>
              <w:br/>
            </w:r>
            <w:r w:rsidRPr="00A2378A">
              <w:rPr>
                <w:rFonts w:ascii="Verdana" w:hAnsi="Verdana"/>
                <w:color w:val="000000" w:themeColor="text1"/>
              </w:rPr>
              <w:t>Адрес</w:t>
            </w:r>
            <w:proofErr w:type="gramStart"/>
            <w:r w:rsidRPr="00A2378A">
              <w:rPr>
                <w:rFonts w:ascii="Verdana" w:hAnsi="Verdana"/>
                <w:color w:val="000000" w:themeColor="text1"/>
              </w:rPr>
              <w:t xml:space="preserve"> :</w:t>
            </w:r>
            <w:proofErr w:type="gramEnd"/>
            <w:r w:rsidRPr="00A2378A">
              <w:rPr>
                <w:rFonts w:ascii="Verdana" w:hAnsi="Verdana"/>
                <w:color w:val="000000" w:themeColor="text1"/>
              </w:rPr>
              <w:t xml:space="preserve"> 140214, г. Воскресенск, мкр. Лопатинский, ул. Андреса, д. 45 </w:t>
            </w:r>
            <w:r w:rsidRPr="00A2378A">
              <w:rPr>
                <w:rFonts w:ascii="Verdana" w:hAnsi="Verdana"/>
                <w:color w:val="000000" w:themeColor="text1"/>
              </w:rPr>
              <w:br/>
              <w:t xml:space="preserve">Дежурный ГИБДД (496) 445-02-03, </w:t>
            </w:r>
            <w:r w:rsidRPr="00A2378A">
              <w:rPr>
                <w:rFonts w:ascii="Verdana" w:hAnsi="Verdana"/>
                <w:color w:val="000000" w:themeColor="text1"/>
              </w:rPr>
              <w:br/>
              <w:t>Телефон доверия ГИБДД (496 )441-03-29</w:t>
            </w:r>
            <w:proofErr w:type="gramStart"/>
            <w:r w:rsidRPr="00A2378A">
              <w:rPr>
                <w:rFonts w:ascii="Verdana" w:hAnsi="Verdana"/>
                <w:color w:val="000000" w:themeColor="text1"/>
              </w:rPr>
              <w:br/>
              <w:t>А</w:t>
            </w:r>
            <w:proofErr w:type="gramEnd"/>
            <w:r w:rsidRPr="00A2378A">
              <w:rPr>
                <w:rFonts w:ascii="Verdana" w:hAnsi="Verdana"/>
                <w:color w:val="000000" w:themeColor="text1"/>
              </w:rPr>
              <w:t xml:space="preserve">дм. практика (496 445-62-47 </w:t>
            </w:r>
          </w:p>
        </w:tc>
      </w:tr>
      <w:tr w:rsidR="00462825" w:rsidTr="00B42B54">
        <w:trPr>
          <w:trHeight w:val="963"/>
        </w:trPr>
        <w:tc>
          <w:tcPr>
            <w:tcW w:w="9498" w:type="dxa"/>
            <w:tcBorders>
              <w:left w:val="nil"/>
              <w:right w:val="nil"/>
            </w:tcBorders>
          </w:tcPr>
          <w:p w:rsidR="00462825" w:rsidRPr="00534332" w:rsidRDefault="00462825" w:rsidP="00462825">
            <w:pPr>
              <w:pStyle w:val="a3"/>
              <w:spacing w:before="0" w:after="0"/>
              <w:ind w:left="201"/>
              <w:rPr>
                <w:rFonts w:ascii="Verdana" w:hAnsi="Verdana"/>
                <w:color w:val="000000" w:themeColor="text1"/>
              </w:rPr>
            </w:pPr>
          </w:p>
        </w:tc>
      </w:tr>
      <w:tr w:rsidR="00462825" w:rsidTr="005900B2">
        <w:trPr>
          <w:trHeight w:val="1244"/>
        </w:trPr>
        <w:tc>
          <w:tcPr>
            <w:tcW w:w="9498" w:type="dxa"/>
          </w:tcPr>
          <w:p w:rsidR="00EE12DB" w:rsidRPr="00F54ED6" w:rsidRDefault="00EE12DB" w:rsidP="00F54ED6">
            <w:pPr>
              <w:pStyle w:val="a3"/>
              <w:spacing w:before="0" w:after="0"/>
              <w:ind w:left="201"/>
              <w:rPr>
                <w:rFonts w:ascii="Verdana" w:hAnsi="Verdana"/>
                <w:b/>
                <w:bCs/>
                <w:color w:val="000000" w:themeColor="text1"/>
              </w:rPr>
            </w:pPr>
            <w:r w:rsidRPr="00F54ED6">
              <w:rPr>
                <w:rFonts w:ascii="Verdana" w:hAnsi="Verdana"/>
                <w:b/>
                <w:bCs/>
                <w:color w:val="000000" w:themeColor="text1"/>
              </w:rPr>
              <w:t>ОГИБДД УВД по Дмитровскому муниципальному району</w:t>
            </w:r>
            <w:r w:rsidRPr="00F54ED6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F54ED6">
              <w:rPr>
                <w:rFonts w:ascii="Verdana" w:hAnsi="Verdana"/>
                <w:bCs/>
                <w:color w:val="000000" w:themeColor="text1"/>
              </w:rPr>
              <w:t xml:space="preserve">Адрес 141800, г. Дмитров, </w:t>
            </w:r>
            <w:proofErr w:type="spellStart"/>
            <w:r w:rsidRPr="00F54ED6">
              <w:rPr>
                <w:rFonts w:ascii="Verdana" w:hAnsi="Verdana"/>
                <w:bCs/>
                <w:color w:val="000000" w:themeColor="text1"/>
              </w:rPr>
              <w:t>Бирлово</w:t>
            </w:r>
            <w:proofErr w:type="spellEnd"/>
            <w:r w:rsidRPr="00F54ED6">
              <w:rPr>
                <w:rFonts w:ascii="Verdana" w:hAnsi="Verdana"/>
                <w:bCs/>
                <w:color w:val="000000" w:themeColor="text1"/>
              </w:rPr>
              <w:t xml:space="preserve"> поле, д. 28 </w:t>
            </w:r>
            <w:r w:rsidRPr="00F54ED6">
              <w:rPr>
                <w:rFonts w:ascii="Verdana" w:hAnsi="Verdana"/>
                <w:bCs/>
                <w:color w:val="000000" w:themeColor="text1"/>
              </w:rPr>
              <w:br/>
              <w:t>Дежурный ГИБДД (496) 227-46-95</w:t>
            </w:r>
            <w:proofErr w:type="gramStart"/>
            <w:r w:rsidRPr="00F54ED6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r w:rsidRPr="00F54ED6">
              <w:rPr>
                <w:rFonts w:ascii="Verdana" w:hAnsi="Verdana"/>
                <w:bCs/>
                <w:color w:val="000000" w:themeColor="text1"/>
              </w:rPr>
              <w:br/>
              <w:t>А</w:t>
            </w:r>
            <w:proofErr w:type="gramEnd"/>
            <w:r w:rsidRPr="00F54ED6">
              <w:rPr>
                <w:rFonts w:ascii="Verdana" w:hAnsi="Verdana"/>
                <w:bCs/>
                <w:color w:val="000000" w:themeColor="text1"/>
              </w:rPr>
              <w:t>дм. практика (496)227-92-95</w:t>
            </w:r>
            <w:r w:rsidRPr="00F54ED6">
              <w:rPr>
                <w:rFonts w:ascii="Verdana" w:hAnsi="Verdana"/>
                <w:b/>
                <w:bCs/>
                <w:color w:val="000000" w:themeColor="text1"/>
              </w:rPr>
              <w:t xml:space="preserve"> </w:t>
            </w:r>
          </w:p>
          <w:p w:rsidR="00462825" w:rsidRPr="00534332" w:rsidRDefault="00462825" w:rsidP="00B42B54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</w:p>
        </w:tc>
      </w:tr>
    </w:tbl>
    <w:p w:rsidR="00557B98" w:rsidRDefault="00557B98" w:rsidP="00557B9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62825" w:rsidTr="005900B2">
        <w:trPr>
          <w:trHeight w:val="1238"/>
        </w:trPr>
        <w:tc>
          <w:tcPr>
            <w:tcW w:w="9498" w:type="dxa"/>
          </w:tcPr>
          <w:p w:rsidR="00462825" w:rsidRDefault="00462825" w:rsidP="00221704">
            <w:pPr>
              <w:pStyle w:val="a3"/>
              <w:spacing w:before="0" w:after="0"/>
              <w:rPr>
                <w:rFonts w:ascii="Verdana" w:hAnsi="Verdana"/>
                <w:b/>
                <w:bCs/>
                <w:color w:val="000000" w:themeColor="text1"/>
              </w:rPr>
            </w:pPr>
            <w:bookmarkStart w:id="0" w:name="OLE_LINK2"/>
            <w:r w:rsidRPr="001B2E3C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ОГИБДД ОВД по городскому округу Долгопрудный </w:t>
            </w:r>
            <w:r w:rsidRPr="001B2E3C">
              <w:rPr>
                <w:rFonts w:ascii="Verdana" w:hAnsi="Verdana"/>
                <w:color w:val="000000" w:themeColor="text1"/>
              </w:rPr>
              <w:br/>
              <w:t xml:space="preserve">Адрес 141700, городской округ Долгопрудный, </w:t>
            </w:r>
            <w:r w:rsidRPr="001B2E3C">
              <w:rPr>
                <w:rFonts w:ascii="Verdana" w:hAnsi="Verdana"/>
                <w:color w:val="000000" w:themeColor="text1"/>
              </w:rPr>
              <w:br/>
              <w:t xml:space="preserve">Транспортный проезд, д. 6 (рядом с Долавто) </w:t>
            </w:r>
            <w:r w:rsidRPr="001B2E3C">
              <w:rPr>
                <w:rFonts w:ascii="Verdana" w:hAnsi="Verdana"/>
                <w:color w:val="000000" w:themeColor="text1"/>
              </w:rPr>
              <w:br/>
              <w:t xml:space="preserve">Дежурный ОГИБДД (498) 686-36-86 </w:t>
            </w:r>
            <w:bookmarkEnd w:id="0"/>
            <w:r w:rsidRPr="001B2E3C">
              <w:rPr>
                <w:rFonts w:ascii="Verdana" w:hAnsi="Verdana"/>
                <w:color w:val="000000" w:themeColor="text1"/>
              </w:rPr>
              <w:br/>
            </w:r>
          </w:p>
        </w:tc>
      </w:tr>
    </w:tbl>
    <w:p w:rsidR="00462825" w:rsidRDefault="00462825" w:rsidP="00557B9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62825" w:rsidTr="00F54ED6">
        <w:trPr>
          <w:trHeight w:val="1412"/>
        </w:trPr>
        <w:tc>
          <w:tcPr>
            <w:tcW w:w="9640" w:type="dxa"/>
          </w:tcPr>
          <w:p w:rsidR="00462825" w:rsidRDefault="00462825" w:rsidP="00221704">
            <w:pPr>
              <w:pStyle w:val="a3"/>
              <w:spacing w:before="0" w:after="0"/>
              <w:ind w:firstLine="33"/>
              <w:rPr>
                <w:rFonts w:ascii="Verdana" w:hAnsi="Verdana"/>
                <w:b/>
                <w:bCs/>
                <w:color w:val="000000" w:themeColor="text1"/>
              </w:rPr>
            </w:pPr>
            <w:r w:rsidRPr="001303C6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городскому округу Домодедово </w:t>
            </w:r>
            <w:r w:rsidRPr="001303C6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1303C6">
              <w:rPr>
                <w:rFonts w:ascii="Verdana" w:hAnsi="Verdana"/>
                <w:color w:val="000000" w:themeColor="text1"/>
              </w:rPr>
              <w:t xml:space="preserve">142000, Московская обл., Домодедово г., ул. Станционная, 7 </w:t>
            </w:r>
            <w:r w:rsidRPr="001303C6">
              <w:rPr>
                <w:rFonts w:ascii="Verdana" w:hAnsi="Verdana"/>
                <w:color w:val="000000" w:themeColor="text1"/>
              </w:rPr>
              <w:br/>
              <w:t>Дежурный ГИБДД (496) 793-01-02</w:t>
            </w:r>
            <w:r>
              <w:rPr>
                <w:rFonts w:ascii="Verdana" w:hAnsi="Verdana"/>
                <w:color w:val="000000" w:themeColor="text1"/>
              </w:rPr>
              <w:t>,</w:t>
            </w:r>
            <w:r>
              <w:rPr>
                <w:rFonts w:ascii="Verdana" w:hAnsi="Verdana" w:cs="Tahoma"/>
                <w:color w:val="000000"/>
              </w:rPr>
              <w:t>тел. доверия (496)792-31-44</w:t>
            </w:r>
            <w:proofErr w:type="gramStart"/>
            <w:r>
              <w:rPr>
                <w:rFonts w:ascii="Verdana" w:hAnsi="Verdana" w:cs="Tahoma"/>
                <w:color w:val="000000"/>
              </w:rPr>
              <w:br/>
            </w:r>
            <w:r w:rsidRPr="001303C6">
              <w:rPr>
                <w:rFonts w:ascii="Verdana" w:hAnsi="Verdana"/>
                <w:color w:val="000000" w:themeColor="text1"/>
              </w:rPr>
              <w:t>А</w:t>
            </w:r>
            <w:proofErr w:type="gramEnd"/>
            <w:r w:rsidRPr="001303C6">
              <w:rPr>
                <w:rFonts w:ascii="Verdana" w:hAnsi="Verdana"/>
                <w:color w:val="000000" w:themeColor="text1"/>
              </w:rPr>
              <w:t xml:space="preserve">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792-31-66 </w:t>
            </w:r>
          </w:p>
        </w:tc>
      </w:tr>
      <w:tr w:rsidR="00462825" w:rsidTr="00F54ED6">
        <w:trPr>
          <w:trHeight w:val="1243"/>
        </w:trPr>
        <w:tc>
          <w:tcPr>
            <w:tcW w:w="9640" w:type="dxa"/>
          </w:tcPr>
          <w:p w:rsidR="00462825" w:rsidRPr="00462825" w:rsidRDefault="00462825" w:rsidP="00462825">
            <w:pPr>
              <w:pStyle w:val="a3"/>
              <w:spacing w:before="0" w:beforeAutospacing="0" w:after="0" w:afterAutospacing="0"/>
            </w:pPr>
            <w:r w:rsidRPr="00EA54C8">
              <w:rPr>
                <w:rFonts w:ascii="Verdana" w:hAnsi="Verdana"/>
                <w:b/>
                <w:bCs/>
                <w:color w:val="000000" w:themeColor="text1"/>
              </w:rPr>
              <w:t>ОГИБДД ОВД по городскому округу Дубна</w:t>
            </w:r>
            <w:r w:rsidRPr="00FE6DF9">
              <w:rPr>
                <w:rFonts w:ascii="Verdana" w:hAnsi="Verdana"/>
                <w:color w:val="000000" w:themeColor="text1"/>
              </w:rPr>
              <w:br/>
              <w:t xml:space="preserve">Адрес 141980, г. Дубна, ул. Дружбы, д. 7, стр. 2 </w:t>
            </w:r>
            <w:r>
              <w:rPr>
                <w:rFonts w:ascii="Verdana" w:hAnsi="Verdana"/>
                <w:color w:val="000000" w:themeColor="text1"/>
              </w:rPr>
              <w:t>(Курчатова, д.28)</w:t>
            </w:r>
            <w:r w:rsidRPr="00FE6DF9">
              <w:rPr>
                <w:rFonts w:ascii="Verdana" w:hAnsi="Verdana"/>
                <w:color w:val="000000" w:themeColor="text1"/>
              </w:rPr>
              <w:br/>
              <w:t>Дежурный ОВД (496) 214-71-19</w:t>
            </w:r>
            <w:r w:rsidRPr="00FE6DF9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FE6DF9">
              <w:rPr>
                <w:rFonts w:ascii="Verdana" w:hAnsi="Verdana"/>
                <w:color w:val="000000" w:themeColor="text1"/>
              </w:rPr>
              <w:t xml:space="preserve">рактика (496) 219-02-67 </w:t>
            </w:r>
          </w:p>
        </w:tc>
      </w:tr>
    </w:tbl>
    <w:p w:rsidR="00462825" w:rsidRDefault="00462825" w:rsidP="00557B98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62825" w:rsidTr="00F54ED6">
        <w:trPr>
          <w:trHeight w:val="1183"/>
        </w:trPr>
        <w:tc>
          <w:tcPr>
            <w:tcW w:w="9640" w:type="dxa"/>
          </w:tcPr>
          <w:p w:rsidR="00462825" w:rsidRDefault="00462825" w:rsidP="00221704">
            <w:pPr>
              <w:pStyle w:val="a3"/>
              <w:spacing w:before="0" w:after="0"/>
              <w:ind w:left="3"/>
              <w:rPr>
                <w:rFonts w:ascii="Verdana" w:hAnsi="Verdana"/>
                <w:b/>
                <w:bCs/>
                <w:color w:val="000000" w:themeColor="text1"/>
              </w:rPr>
            </w:pPr>
            <w:r w:rsidRPr="00386D40">
              <w:rPr>
                <w:rFonts w:ascii="Verdana" w:hAnsi="Verdana"/>
                <w:b/>
                <w:bCs/>
                <w:color w:val="000000" w:themeColor="text1"/>
              </w:rPr>
              <w:t>ОГИБДД УВД по Егорьевскому муниципальному району</w:t>
            </w:r>
            <w:r w:rsidRPr="00386D40">
              <w:rPr>
                <w:rFonts w:ascii="Verdana" w:hAnsi="Verdana"/>
                <w:color w:val="000000" w:themeColor="text1"/>
              </w:rPr>
              <w:br/>
              <w:t xml:space="preserve">Адрес 140300, г. Егорьевск, ул. Октябрьская, д. 45 </w:t>
            </w:r>
            <w:r w:rsidRPr="00386D40">
              <w:rPr>
                <w:rFonts w:ascii="Verdana" w:hAnsi="Verdana"/>
                <w:color w:val="000000" w:themeColor="text1"/>
              </w:rPr>
              <w:br/>
              <w:t>Дежурный УВД (496)404-33-45, тел. доверия (496)404-44-97</w:t>
            </w:r>
            <w:r w:rsidR="00923A22">
              <w:rPr>
                <w:rFonts w:ascii="Verdana" w:hAnsi="Verdana"/>
                <w:color w:val="000000" w:themeColor="text1"/>
              </w:rPr>
              <w:br/>
              <w:t xml:space="preserve">Адм. практика (496)404-10-90 </w:t>
            </w:r>
          </w:p>
        </w:tc>
      </w:tr>
    </w:tbl>
    <w:p w:rsidR="00221704" w:rsidRDefault="00221704" w:rsidP="00557B98">
      <w:pPr>
        <w:pStyle w:val="a3"/>
        <w:spacing w:before="0" w:beforeAutospacing="0" w:after="0" w:afterAutospacing="0"/>
        <w:rPr>
          <w:color w:val="5D656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1704" w:rsidTr="00F54ED6">
        <w:trPr>
          <w:trHeight w:val="1045"/>
        </w:trPr>
        <w:tc>
          <w:tcPr>
            <w:tcW w:w="9640" w:type="dxa"/>
          </w:tcPr>
          <w:p w:rsidR="00221704" w:rsidRDefault="00221704" w:rsidP="00221704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000000" w:themeColor="text1"/>
              </w:rPr>
            </w:pPr>
            <w:r w:rsidRPr="0044430D">
              <w:rPr>
                <w:rFonts w:ascii="Verdana" w:hAnsi="Verdana"/>
                <w:b/>
                <w:bCs/>
                <w:color w:val="000000" w:themeColor="text1"/>
              </w:rPr>
              <w:t>ОГИБДД ОВД по городскому округу Железнодорожный</w:t>
            </w:r>
            <w:r w:rsidRPr="0044430D">
              <w:rPr>
                <w:rFonts w:ascii="Verdana" w:hAnsi="Verdana"/>
                <w:color w:val="000000" w:themeColor="text1"/>
              </w:rPr>
              <w:br/>
              <w:t xml:space="preserve">Адрес 143980, г. Железнодорожный, ул. 1 Мая, д.4 </w:t>
            </w:r>
            <w:r w:rsidRPr="0044430D">
              <w:rPr>
                <w:rFonts w:ascii="Verdana" w:hAnsi="Verdana"/>
                <w:color w:val="000000" w:themeColor="text1"/>
              </w:rPr>
              <w:br/>
            </w:r>
            <w:r w:rsidR="00C4363C" w:rsidRPr="0044430D">
              <w:rPr>
                <w:rFonts w:ascii="Verdana" w:hAnsi="Verdana" w:cs="Tahoma"/>
                <w:color w:val="000000" w:themeColor="text1"/>
              </w:rPr>
              <w:t xml:space="preserve">Дежурный ОВД </w:t>
            </w:r>
            <w:r w:rsidR="00C4363C">
              <w:rPr>
                <w:rFonts w:ascii="Verdana" w:hAnsi="Verdana" w:cs="Tahoma"/>
                <w:color w:val="000000" w:themeColor="text1"/>
              </w:rPr>
              <w:t xml:space="preserve">(495) </w:t>
            </w:r>
            <w:r w:rsidR="00C4363C" w:rsidRPr="0044430D">
              <w:rPr>
                <w:rFonts w:ascii="Verdana" w:hAnsi="Verdana" w:cs="Tahoma"/>
                <w:color w:val="000000" w:themeColor="text1"/>
              </w:rPr>
              <w:t xml:space="preserve">527-72-11, </w:t>
            </w:r>
            <w:r w:rsidRPr="0044430D">
              <w:rPr>
                <w:rFonts w:ascii="Verdana" w:hAnsi="Verdana"/>
                <w:color w:val="000000" w:themeColor="text1"/>
              </w:rPr>
              <w:t>Дежурный ГИБДД (495)522-54-35</w:t>
            </w:r>
          </w:p>
          <w:p w:rsidR="00221704" w:rsidRDefault="00221704" w:rsidP="00C4363C">
            <w:pPr>
              <w:pStyle w:val="a3"/>
              <w:spacing w:before="0" w:beforeAutospacing="0" w:after="0" w:afterAutospacing="0"/>
              <w:rPr>
                <w:color w:val="5D6568"/>
              </w:rPr>
            </w:pPr>
            <w:r w:rsidRPr="0044430D">
              <w:rPr>
                <w:rFonts w:ascii="Verdana" w:hAnsi="Verdana" w:cs="Tahoma"/>
                <w:color w:val="000000" w:themeColor="text1"/>
              </w:rPr>
              <w:t>522-21-11</w:t>
            </w:r>
            <w:r w:rsidR="00C4363C">
              <w:rPr>
                <w:rFonts w:ascii="Verdana" w:hAnsi="Verdana" w:cs="Tahoma"/>
                <w:color w:val="000000" w:themeColor="text1"/>
              </w:rPr>
              <w:t xml:space="preserve">. </w:t>
            </w:r>
            <w:r w:rsidRPr="0044430D">
              <w:rPr>
                <w:rFonts w:ascii="Verdana" w:hAnsi="Verdana"/>
                <w:color w:val="000000" w:themeColor="text1"/>
              </w:rPr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="00923A22">
              <w:rPr>
                <w:rFonts w:ascii="Verdana" w:hAnsi="Verdana"/>
                <w:color w:val="000000" w:themeColor="text1"/>
              </w:rPr>
              <w:t xml:space="preserve">рактика (495)527-64-36 </w:t>
            </w:r>
          </w:p>
        </w:tc>
      </w:tr>
    </w:tbl>
    <w:p w:rsidR="00221704" w:rsidRDefault="00221704" w:rsidP="00221704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1704" w:rsidTr="00F54ED6">
        <w:trPr>
          <w:trHeight w:val="1279"/>
        </w:trPr>
        <w:tc>
          <w:tcPr>
            <w:tcW w:w="9640" w:type="dxa"/>
          </w:tcPr>
          <w:p w:rsidR="00221704" w:rsidRDefault="00221704" w:rsidP="00923A22">
            <w:pPr>
              <w:pStyle w:val="a3"/>
              <w:spacing w:before="0" w:after="0"/>
              <w:rPr>
                <w:rFonts w:ascii="Verdana" w:hAnsi="Verdana"/>
                <w:color w:val="000000" w:themeColor="text1"/>
              </w:rPr>
            </w:pPr>
            <w:r w:rsidRPr="002F0BAD">
              <w:rPr>
                <w:rFonts w:ascii="Verdana" w:hAnsi="Verdana"/>
                <w:b/>
                <w:bCs/>
                <w:color w:val="000000" w:themeColor="text1"/>
              </w:rPr>
              <w:t>ОГИБДД ОВД по городскому округу Жуковский</w:t>
            </w:r>
            <w:r>
              <w:rPr>
                <w:b/>
                <w:bCs/>
                <w:color w:val="5D6568"/>
                <w:sz w:val="36"/>
                <w:szCs w:val="36"/>
              </w:rPr>
              <w:br/>
            </w:r>
            <w:r w:rsidRPr="003B5E17">
              <w:rPr>
                <w:rFonts w:ascii="Verdana" w:hAnsi="Verdana"/>
                <w:color w:val="000000" w:themeColor="text1"/>
              </w:rPr>
              <w:t xml:space="preserve">Адрес 140180, г. Жуковский, ул. Гагарина, д. 56 </w:t>
            </w:r>
            <w:r w:rsidRPr="003B5E17">
              <w:rPr>
                <w:rFonts w:ascii="Verdana" w:hAnsi="Verdana"/>
                <w:color w:val="000000" w:themeColor="text1"/>
              </w:rPr>
              <w:br/>
              <w:t>Дежурный ОВД (495) 556-99-37</w:t>
            </w:r>
            <w:r>
              <w:rPr>
                <w:rFonts w:ascii="Verdana" w:hAnsi="Verdana"/>
                <w:color w:val="000000" w:themeColor="text1"/>
              </w:rPr>
              <w:t>,</w:t>
            </w:r>
            <w:r w:rsidRPr="003B5E17">
              <w:rPr>
                <w:rFonts w:ascii="Verdana" w:hAnsi="Verdana"/>
                <w:color w:val="000000" w:themeColor="text1"/>
              </w:rPr>
              <w:t xml:space="preserve"> Дежурный ГИБДД (495)556-10-65</w:t>
            </w:r>
            <w:r w:rsidRPr="003B5E17">
              <w:rPr>
                <w:rFonts w:ascii="Verdana" w:hAnsi="Verdana"/>
                <w:color w:val="000000" w:themeColor="text1"/>
              </w:rPr>
              <w:br/>
              <w:t>Адм. п</w:t>
            </w:r>
            <w:r w:rsidR="00923A22">
              <w:rPr>
                <w:rFonts w:ascii="Verdana" w:hAnsi="Verdana"/>
                <w:color w:val="000000" w:themeColor="text1"/>
              </w:rPr>
              <w:t xml:space="preserve">рактика (495) 556-12-92 </w:t>
            </w:r>
          </w:p>
        </w:tc>
      </w:tr>
    </w:tbl>
    <w:p w:rsidR="00221704" w:rsidRDefault="00221704" w:rsidP="00221704">
      <w:pPr>
        <w:pStyle w:val="a3"/>
        <w:spacing w:before="0" w:beforeAutospacing="0" w:after="0" w:afterAutospacing="0"/>
        <w:rPr>
          <w:rStyle w:val="a4"/>
          <w:rFonts w:ascii="Verdana" w:hAnsi="Verdana" w:cs="Tahoma"/>
          <w:color w:val="00000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21704" w:rsidTr="00F54ED6">
        <w:trPr>
          <w:trHeight w:val="1515"/>
        </w:trPr>
        <w:tc>
          <w:tcPr>
            <w:tcW w:w="9640" w:type="dxa"/>
          </w:tcPr>
          <w:p w:rsidR="00221704" w:rsidRDefault="00221704" w:rsidP="00221704">
            <w:pPr>
              <w:pStyle w:val="a3"/>
              <w:spacing w:before="0" w:beforeAutospacing="0" w:after="0" w:afterAutospacing="0"/>
              <w:rPr>
                <w:rFonts w:ascii="Verdana" w:hAnsi="Verdana" w:cs="Tahoma"/>
                <w:color w:val="000000"/>
              </w:rPr>
            </w:pPr>
            <w:r w:rsidRPr="00B31259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Зарайскому муниципальному району </w:t>
            </w:r>
            <w:r w:rsidRPr="00B31259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B31259">
              <w:rPr>
                <w:rFonts w:ascii="Verdana" w:hAnsi="Verdana"/>
                <w:color w:val="000000" w:themeColor="text1"/>
              </w:rPr>
              <w:t xml:space="preserve">Адрес 140600, г. Зарайск, </w:t>
            </w:r>
            <w:proofErr w:type="spellStart"/>
            <w:r w:rsidRPr="00B31259">
              <w:rPr>
                <w:rFonts w:ascii="Verdana" w:hAnsi="Verdana"/>
                <w:color w:val="000000" w:themeColor="text1"/>
              </w:rPr>
              <w:t>Каринское</w:t>
            </w:r>
            <w:proofErr w:type="spellEnd"/>
            <w:r w:rsidRPr="00B31259">
              <w:rPr>
                <w:rFonts w:ascii="Verdana" w:hAnsi="Verdana"/>
                <w:color w:val="000000" w:themeColor="text1"/>
              </w:rPr>
              <w:t xml:space="preserve"> ш., д. 1 </w:t>
            </w:r>
            <w:r w:rsidRPr="00B31259">
              <w:rPr>
                <w:rFonts w:ascii="Verdana" w:hAnsi="Verdana"/>
                <w:color w:val="000000" w:themeColor="text1"/>
              </w:rPr>
              <w:br/>
              <w:t>Дежурный ОВД (496)662-51-41</w:t>
            </w:r>
            <w:r>
              <w:rPr>
                <w:rFonts w:ascii="Verdana" w:hAnsi="Verdana"/>
                <w:color w:val="000000" w:themeColor="text1"/>
              </w:rPr>
              <w:t xml:space="preserve">, </w:t>
            </w:r>
            <w:r>
              <w:rPr>
                <w:rFonts w:ascii="Verdana" w:hAnsi="Verdana" w:cs="Tahoma"/>
                <w:color w:val="000000"/>
              </w:rPr>
              <w:t>662-42-67</w:t>
            </w:r>
          </w:p>
          <w:p w:rsidR="00221704" w:rsidRDefault="00221704" w:rsidP="00221704">
            <w:pPr>
              <w:pStyle w:val="a3"/>
              <w:spacing w:before="0" w:beforeAutospacing="0" w:after="0" w:afterAutospacing="0"/>
              <w:ind w:right="-568"/>
              <w:rPr>
                <w:rStyle w:val="a4"/>
                <w:rFonts w:ascii="Verdana" w:hAnsi="Verdana" w:cs="Tahoma"/>
                <w:color w:val="000000"/>
              </w:rPr>
            </w:pPr>
            <w:r>
              <w:rPr>
                <w:rFonts w:ascii="Verdana" w:hAnsi="Verdana" w:cs="Tahoma"/>
                <w:color w:val="000000"/>
              </w:rPr>
              <w:t>Дежурный ГИБДД (496) 662-88-02</w:t>
            </w:r>
            <w:r>
              <w:rPr>
                <w:rFonts w:ascii="Verdana" w:hAnsi="Verdana" w:cs="Tahoma"/>
                <w:color w:val="000000"/>
              </w:rPr>
              <w:br/>
            </w:r>
            <w:r w:rsidRPr="00B31259">
              <w:rPr>
                <w:rFonts w:ascii="Verdana" w:hAnsi="Verdana"/>
                <w:color w:val="000000" w:themeColor="text1"/>
              </w:rPr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(496)662-87-89 </w:t>
            </w:r>
          </w:p>
        </w:tc>
      </w:tr>
      <w:tr w:rsidR="00221704" w:rsidTr="00F54ED6">
        <w:trPr>
          <w:trHeight w:val="438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221704" w:rsidRDefault="00221704" w:rsidP="00221704">
            <w:pPr>
              <w:pStyle w:val="a3"/>
              <w:spacing w:before="0" w:after="0"/>
              <w:ind w:left="216" w:right="-568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221704" w:rsidTr="00F54ED6">
        <w:trPr>
          <w:trHeight w:val="1703"/>
        </w:trPr>
        <w:tc>
          <w:tcPr>
            <w:tcW w:w="9640" w:type="dxa"/>
            <w:tcBorders>
              <w:right w:val="single" w:sz="4" w:space="0" w:color="auto"/>
            </w:tcBorders>
          </w:tcPr>
          <w:p w:rsidR="00221704" w:rsidRDefault="00221704" w:rsidP="00221704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r w:rsidRPr="00E652BE">
              <w:rPr>
                <w:rFonts w:ascii="Verdana" w:hAnsi="Verdana"/>
                <w:b/>
                <w:bCs/>
                <w:color w:val="000000" w:themeColor="text1"/>
              </w:rPr>
              <w:t>ОГИБДД УВД по Истринскому муниципальному району</w:t>
            </w:r>
            <w:r>
              <w:rPr>
                <w:b/>
                <w:bCs/>
                <w:color w:val="5D6568"/>
                <w:sz w:val="36"/>
                <w:szCs w:val="36"/>
              </w:rPr>
              <w:br/>
            </w:r>
            <w:r w:rsidRPr="00E652BE">
              <w:rPr>
                <w:rFonts w:ascii="Verdana" w:hAnsi="Verdana"/>
                <w:color w:val="000000" w:themeColor="text1"/>
              </w:rPr>
              <w:t xml:space="preserve">Адрес:143500, г. Истра, ул. Московская, д. 50, 53-й км Волоколамскогошоссе </w:t>
            </w:r>
          </w:p>
          <w:p w:rsidR="00221704" w:rsidRDefault="00221704" w:rsidP="00221704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 w:cs="Tahoma"/>
                <w:color w:val="000000"/>
              </w:rPr>
              <w:t>Дежурный УВД 994-50-64, (496)314-98-39</w:t>
            </w:r>
          </w:p>
          <w:p w:rsidR="00221704" w:rsidRDefault="00221704" w:rsidP="00221704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bCs/>
                <w:color w:val="000000" w:themeColor="text1"/>
              </w:rPr>
            </w:pPr>
            <w:r w:rsidRPr="00E652BE">
              <w:rPr>
                <w:rFonts w:ascii="Verdana" w:hAnsi="Verdana"/>
                <w:color w:val="000000" w:themeColor="text1"/>
              </w:rPr>
              <w:t>Дежурный ГИБДД (495)994-57-08, (496)314-64-80</w:t>
            </w:r>
            <w:r w:rsidRPr="00E652BE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E652BE">
              <w:rPr>
                <w:rFonts w:ascii="Verdana" w:hAnsi="Verdana"/>
                <w:color w:val="000000" w:themeColor="text1"/>
              </w:rPr>
              <w:t>рактика (495)</w:t>
            </w:r>
            <w:r>
              <w:rPr>
                <w:rFonts w:ascii="Verdana" w:hAnsi="Verdana"/>
                <w:color w:val="000000" w:themeColor="text1"/>
              </w:rPr>
              <w:t xml:space="preserve"> 994-57-08 </w:t>
            </w:r>
          </w:p>
        </w:tc>
      </w:tr>
      <w:tr w:rsidR="00923A22" w:rsidTr="00F54ED6">
        <w:trPr>
          <w:trHeight w:val="235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923A22" w:rsidRDefault="00923A22" w:rsidP="00923A22">
            <w:pPr>
              <w:pStyle w:val="a3"/>
              <w:spacing w:before="0" w:after="0"/>
              <w:ind w:left="36" w:right="-568"/>
              <w:rPr>
                <w:rFonts w:ascii="Verdana" w:hAnsi="Verdana"/>
                <w:color w:val="000000" w:themeColor="text1"/>
              </w:rPr>
            </w:pPr>
          </w:p>
        </w:tc>
      </w:tr>
      <w:tr w:rsidR="00923A22" w:rsidTr="00F54ED6">
        <w:trPr>
          <w:trHeight w:val="1193"/>
        </w:trPr>
        <w:tc>
          <w:tcPr>
            <w:tcW w:w="9640" w:type="dxa"/>
          </w:tcPr>
          <w:p w:rsidR="00923A22" w:rsidRPr="00233B57" w:rsidRDefault="00923A22" w:rsidP="00923A22">
            <w:pPr>
              <w:pStyle w:val="a3"/>
              <w:spacing w:before="0" w:beforeAutospacing="0" w:after="0" w:afterAutospacing="0"/>
              <w:rPr>
                <w:rStyle w:val="a4"/>
                <w:rFonts w:ascii="Verdana" w:hAnsi="Verdana" w:cs="Tahoma"/>
                <w:color w:val="000000" w:themeColor="text1"/>
              </w:rPr>
            </w:pPr>
            <w:r w:rsidRPr="00233B57">
              <w:rPr>
                <w:rFonts w:ascii="Verdana" w:hAnsi="Verdana"/>
                <w:b/>
                <w:bCs/>
                <w:color w:val="000000" w:themeColor="text1"/>
              </w:rPr>
              <w:t>ОГИБДД ОВД по Каширскому муниципальному району</w:t>
            </w:r>
          </w:p>
          <w:p w:rsidR="00923A22" w:rsidRDefault="00923A22" w:rsidP="00C4363C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proofErr w:type="gramStart"/>
            <w:r w:rsidRPr="00233B57">
              <w:rPr>
                <w:rFonts w:ascii="Verdana" w:hAnsi="Verdana"/>
                <w:color w:val="000000" w:themeColor="text1"/>
              </w:rPr>
              <w:t>Адрес 142900, г. Кашира, ул. Стрелецкая, д. 69-а</w:t>
            </w:r>
            <w:r w:rsidRPr="00233B57">
              <w:rPr>
                <w:rFonts w:ascii="Verdana" w:hAnsi="Verdana"/>
                <w:color w:val="000000" w:themeColor="text1"/>
              </w:rPr>
              <w:br/>
              <w:t>Дежурный ОВД</w:t>
            </w:r>
            <w:r>
              <w:rPr>
                <w:rFonts w:ascii="Verdana" w:hAnsi="Verdana"/>
                <w:color w:val="000000" w:themeColor="text1"/>
              </w:rPr>
              <w:t xml:space="preserve"> (ГИБДД)</w:t>
            </w:r>
            <w:r w:rsidRPr="00233B57">
              <w:rPr>
                <w:rFonts w:ascii="Verdana" w:hAnsi="Verdana"/>
                <w:color w:val="000000" w:themeColor="text1"/>
              </w:rPr>
              <w:t xml:space="preserve"> (496)</w:t>
            </w:r>
            <w:r w:rsidR="00C4363C">
              <w:rPr>
                <w:rFonts w:ascii="Verdana" w:hAnsi="Verdana"/>
                <w:color w:val="000000" w:themeColor="text1"/>
              </w:rPr>
              <w:t xml:space="preserve">693-12-39, </w:t>
            </w:r>
            <w:r w:rsidRPr="00233B57">
              <w:rPr>
                <w:rFonts w:ascii="Verdana" w:hAnsi="Verdana"/>
                <w:color w:val="000000" w:themeColor="text1"/>
              </w:rPr>
              <w:t xml:space="preserve">тел. </w:t>
            </w:r>
            <w:r w:rsidR="00C4363C">
              <w:rPr>
                <w:rFonts w:ascii="Verdana" w:hAnsi="Verdana"/>
                <w:color w:val="000000" w:themeColor="text1"/>
              </w:rPr>
              <w:t>д</w:t>
            </w:r>
            <w:r w:rsidRPr="00233B57">
              <w:rPr>
                <w:rFonts w:ascii="Verdana" w:hAnsi="Verdana"/>
                <w:color w:val="000000" w:themeColor="text1"/>
              </w:rPr>
              <w:t xml:space="preserve">оверия (496)693-17-92Адм.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233B57">
              <w:rPr>
                <w:rFonts w:ascii="Verdana" w:hAnsi="Verdana"/>
                <w:color w:val="000000" w:themeColor="text1"/>
              </w:rPr>
              <w:t>рактика (496)693-17-92</w:t>
            </w:r>
            <w:proofErr w:type="gramEnd"/>
          </w:p>
        </w:tc>
      </w:tr>
    </w:tbl>
    <w:p w:rsidR="00923A22" w:rsidRDefault="00923A22" w:rsidP="002F0BAD">
      <w:pPr>
        <w:pStyle w:val="a3"/>
        <w:spacing w:before="0" w:beforeAutospacing="0" w:after="0" w:afterAutospacing="0"/>
        <w:ind w:right="-568"/>
        <w:rPr>
          <w:rFonts w:ascii="Verdana" w:hAnsi="Verdana"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923A22" w:rsidTr="00F54ED6">
        <w:trPr>
          <w:trHeight w:val="1521"/>
        </w:trPr>
        <w:tc>
          <w:tcPr>
            <w:tcW w:w="9498" w:type="dxa"/>
          </w:tcPr>
          <w:p w:rsidR="00923A22" w:rsidRPr="00923A22" w:rsidRDefault="00923A22" w:rsidP="00C4363C">
            <w:pPr>
              <w:pStyle w:val="a3"/>
              <w:spacing w:before="0" w:beforeAutospacing="0" w:after="0" w:afterAutospacing="0"/>
              <w:ind w:right="-568"/>
              <w:rPr>
                <w:rFonts w:ascii="Verdana" w:hAnsi="Verdana" w:cs="Tahoma"/>
                <w:b/>
                <w:bCs/>
                <w:color w:val="000000"/>
              </w:rPr>
            </w:pPr>
            <w:r w:rsidRPr="002043B1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ОГИБДД УВД по Клинскому муниципальному району</w:t>
            </w:r>
            <w:r w:rsidRPr="002043B1">
              <w:rPr>
                <w:rFonts w:ascii="Verdana" w:hAnsi="Verdana"/>
                <w:color w:val="000000" w:themeColor="text1"/>
              </w:rPr>
              <w:br/>
              <w:t>Адрес: 141600, г. Клин, ул. Ст. Ямская, д. 3</w:t>
            </w:r>
            <w:proofErr w:type="gramStart"/>
            <w:r w:rsidRPr="002043B1">
              <w:rPr>
                <w:rFonts w:ascii="Verdana" w:hAnsi="Verdana"/>
                <w:color w:val="000000" w:themeColor="text1"/>
              </w:rPr>
              <w:t xml:space="preserve"> А</w:t>
            </w:r>
            <w:proofErr w:type="gramEnd"/>
            <w:r w:rsidRPr="002043B1">
              <w:rPr>
                <w:rFonts w:ascii="Verdana" w:hAnsi="Verdana"/>
                <w:color w:val="000000" w:themeColor="text1"/>
              </w:rPr>
              <w:br/>
              <w:t xml:space="preserve">Дежурный ГИБДД (496) 242-68-10 </w:t>
            </w:r>
            <w:r w:rsidRPr="002043B1">
              <w:rPr>
                <w:rFonts w:ascii="Verdana" w:hAnsi="Verdana"/>
                <w:color w:val="000000" w:themeColor="text1"/>
              </w:rPr>
              <w:br/>
            </w:r>
            <w:r w:rsidR="00C4363C">
              <w:rPr>
                <w:rFonts w:ascii="Verdana" w:hAnsi="Verdana"/>
                <w:color w:val="000000" w:themeColor="text1"/>
              </w:rPr>
              <w:t>Т</w:t>
            </w:r>
            <w:r w:rsidRPr="002043B1">
              <w:rPr>
                <w:rFonts w:ascii="Verdana" w:hAnsi="Verdana"/>
                <w:color w:val="000000" w:themeColor="text1"/>
              </w:rPr>
              <w:t xml:space="preserve">ел. </w:t>
            </w:r>
            <w:r w:rsidR="00C4363C">
              <w:rPr>
                <w:rFonts w:ascii="Verdana" w:hAnsi="Verdana"/>
                <w:color w:val="000000" w:themeColor="text1"/>
              </w:rPr>
              <w:t>д</w:t>
            </w:r>
            <w:r w:rsidRPr="002043B1">
              <w:rPr>
                <w:rFonts w:ascii="Verdana" w:hAnsi="Verdana"/>
                <w:color w:val="000000" w:themeColor="text1"/>
              </w:rPr>
              <w:t xml:space="preserve">оверия (496) 245-81-78 </w:t>
            </w:r>
            <w:r w:rsidRPr="002043B1">
              <w:rPr>
                <w:rFonts w:ascii="Verdana" w:hAnsi="Verdana"/>
                <w:color w:val="000000" w:themeColor="text1"/>
              </w:rPr>
              <w:br/>
            </w:r>
            <w:r>
              <w:rPr>
                <w:rFonts w:ascii="Verdana" w:hAnsi="Verdana"/>
                <w:color w:val="000000" w:themeColor="text1"/>
              </w:rPr>
              <w:t xml:space="preserve">Адм. </w:t>
            </w:r>
            <w:r w:rsidR="00C4363C">
              <w:rPr>
                <w:rFonts w:ascii="Verdana" w:hAnsi="Verdana"/>
                <w:color w:val="000000" w:themeColor="text1"/>
              </w:rPr>
              <w:t>п</w:t>
            </w:r>
            <w:r>
              <w:rPr>
                <w:rFonts w:ascii="Verdana" w:hAnsi="Verdana"/>
                <w:color w:val="000000" w:themeColor="text1"/>
              </w:rPr>
              <w:t>рактика (496) 245-81-78</w:t>
            </w:r>
          </w:p>
        </w:tc>
      </w:tr>
    </w:tbl>
    <w:p w:rsidR="00923A22" w:rsidRDefault="00923A22" w:rsidP="002043B1">
      <w:pPr>
        <w:pStyle w:val="a3"/>
        <w:spacing w:before="0" w:beforeAutospacing="0" w:after="0" w:afterAutospacing="0"/>
        <w:ind w:right="-568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39C6" w:rsidTr="00F54ED6">
        <w:trPr>
          <w:trHeight w:val="1830"/>
        </w:trPr>
        <w:tc>
          <w:tcPr>
            <w:tcW w:w="9498" w:type="dxa"/>
          </w:tcPr>
          <w:p w:rsidR="000839C6" w:rsidRDefault="000839C6" w:rsidP="000839C6">
            <w:pPr>
              <w:pStyle w:val="a3"/>
              <w:spacing w:before="0" w:after="0"/>
              <w:ind w:left="56" w:right="-568"/>
              <w:rPr>
                <w:rFonts w:ascii="Verdana" w:hAnsi="Verdana"/>
                <w:b/>
                <w:bCs/>
                <w:color w:val="000000" w:themeColor="text1"/>
              </w:rPr>
            </w:pPr>
            <w:r w:rsidRPr="00B86ED2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Коломенскому муниципальному району </w:t>
            </w:r>
            <w:r w:rsidRPr="00B86ED2">
              <w:rPr>
                <w:rFonts w:ascii="Verdana" w:hAnsi="Verdana"/>
                <w:b/>
                <w:bCs/>
                <w:color w:val="000000" w:themeColor="text1"/>
              </w:rPr>
              <w:br/>
              <w:t xml:space="preserve">и городскому округу Коломна </w:t>
            </w:r>
            <w:r w:rsidRPr="00B86ED2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B86ED2">
              <w:rPr>
                <w:rFonts w:ascii="Verdana" w:hAnsi="Verdana"/>
                <w:color w:val="000000" w:themeColor="text1"/>
              </w:rPr>
              <w:t xml:space="preserve">Адрес: 140407, городской округ Коломна, поселок Радужный, д. 52 </w:t>
            </w:r>
            <w:r w:rsidRPr="00B86ED2">
              <w:rPr>
                <w:rFonts w:ascii="Verdana" w:hAnsi="Verdana"/>
                <w:color w:val="000000" w:themeColor="text1"/>
              </w:rPr>
              <w:br/>
              <w:t xml:space="preserve">Дежурный ГИБДД (496)617-05-45 </w:t>
            </w:r>
            <w:r w:rsidRPr="00B86ED2">
              <w:rPr>
                <w:rFonts w:ascii="Verdana" w:hAnsi="Verdana"/>
                <w:color w:val="000000" w:themeColor="text1"/>
              </w:rPr>
              <w:br/>
              <w:t>тел. доверия (496) 617-03-64</w:t>
            </w:r>
            <w:r w:rsidRPr="00B86ED2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="00C4363C">
              <w:rPr>
                <w:rFonts w:ascii="Verdana" w:hAnsi="Verdana"/>
                <w:color w:val="000000" w:themeColor="text1"/>
              </w:rPr>
              <w:t xml:space="preserve">рактика (496)617-07-11 </w:t>
            </w:r>
          </w:p>
        </w:tc>
      </w:tr>
    </w:tbl>
    <w:p w:rsidR="000839C6" w:rsidRDefault="000839C6" w:rsidP="000839C6">
      <w:pPr>
        <w:pStyle w:val="a3"/>
        <w:spacing w:before="0" w:beforeAutospacing="0" w:after="0" w:afterAutospacing="0"/>
        <w:ind w:left="-284" w:right="-568" w:firstLine="284"/>
        <w:rPr>
          <w:rStyle w:val="a4"/>
          <w:rFonts w:ascii="Verdana" w:hAnsi="Verdana" w:cs="Tahom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39C6" w:rsidTr="000839C6">
        <w:trPr>
          <w:trHeight w:val="1305"/>
        </w:trPr>
        <w:tc>
          <w:tcPr>
            <w:tcW w:w="9498" w:type="dxa"/>
          </w:tcPr>
          <w:p w:rsidR="000839C6" w:rsidRDefault="000839C6" w:rsidP="000839C6">
            <w:pPr>
              <w:pStyle w:val="a3"/>
              <w:spacing w:before="0" w:beforeAutospacing="0" w:after="0" w:afterAutospacing="0"/>
              <w:ind w:right="-568"/>
              <w:rPr>
                <w:rFonts w:ascii="Verdana" w:hAnsi="Verdana"/>
                <w:color w:val="000000" w:themeColor="text1"/>
              </w:rPr>
            </w:pPr>
            <w:r w:rsidRPr="00AC6D5D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городскому округу Королев </w:t>
            </w:r>
            <w:r w:rsidRPr="00AC6D5D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AC6D5D">
              <w:rPr>
                <w:rFonts w:ascii="Verdana" w:hAnsi="Verdana"/>
                <w:color w:val="000000" w:themeColor="text1"/>
              </w:rPr>
              <w:t>141070, Московская обл., Королев г., микрорайон Текстильщик, ул. Калининградская, 30б Дежурный ГИБДД 516-82-85</w:t>
            </w:r>
          </w:p>
          <w:p w:rsidR="000839C6" w:rsidRDefault="000839C6" w:rsidP="00F46CF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right="-568"/>
              <w:rPr>
                <w:rStyle w:val="a4"/>
                <w:rFonts w:ascii="Verdana" w:hAnsi="Verdana" w:cs="Tahoma"/>
                <w:color w:val="000000"/>
              </w:rPr>
            </w:pPr>
            <w:r w:rsidRPr="00AC6D5D">
              <w:rPr>
                <w:rFonts w:ascii="Verdana" w:hAnsi="Verdana"/>
                <w:color w:val="000000" w:themeColor="text1"/>
              </w:rPr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516-58-39 </w:t>
            </w:r>
          </w:p>
        </w:tc>
      </w:tr>
    </w:tbl>
    <w:p w:rsidR="000839C6" w:rsidRDefault="000839C6" w:rsidP="002043B1">
      <w:pPr>
        <w:pStyle w:val="a3"/>
        <w:spacing w:before="0" w:beforeAutospacing="0" w:after="0" w:afterAutospacing="0"/>
        <w:ind w:right="-568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39C6" w:rsidTr="000839C6">
        <w:trPr>
          <w:trHeight w:val="1470"/>
        </w:trPr>
        <w:tc>
          <w:tcPr>
            <w:tcW w:w="9498" w:type="dxa"/>
          </w:tcPr>
          <w:p w:rsidR="000839C6" w:rsidRDefault="000839C6" w:rsidP="000839C6">
            <w:pPr>
              <w:pStyle w:val="a3"/>
              <w:spacing w:before="0" w:beforeAutospacing="0" w:after="0" w:afterAutospacing="0"/>
              <w:ind w:right="-568"/>
              <w:rPr>
                <w:rFonts w:ascii="Verdana" w:hAnsi="Verdana"/>
                <w:b/>
                <w:bCs/>
                <w:color w:val="000000" w:themeColor="text1"/>
              </w:rPr>
            </w:pPr>
            <w:r w:rsidRPr="008209C9">
              <w:rPr>
                <w:rFonts w:ascii="Verdana" w:hAnsi="Verdana"/>
                <w:b/>
                <w:bCs/>
                <w:color w:val="000000" w:themeColor="text1"/>
              </w:rPr>
              <w:t>ОГИБДД УВД по Красногорскому муниципальному району</w:t>
            </w:r>
            <w:r w:rsidRPr="008209C9">
              <w:rPr>
                <w:b/>
                <w:bCs/>
                <w:color w:val="000000" w:themeColor="text1"/>
                <w:sz w:val="36"/>
                <w:szCs w:val="36"/>
              </w:rPr>
              <w:br/>
            </w:r>
            <w:r w:rsidRPr="008209C9">
              <w:rPr>
                <w:rFonts w:ascii="Verdana" w:hAnsi="Verdana"/>
                <w:color w:val="000000" w:themeColor="text1"/>
              </w:rPr>
              <w:t xml:space="preserve">Адрес: 143400, г. Красногорск, ул. Райцентр, д. 3 </w:t>
            </w:r>
            <w:r w:rsidRPr="008209C9">
              <w:rPr>
                <w:rFonts w:ascii="Verdana" w:hAnsi="Verdana"/>
                <w:color w:val="000000" w:themeColor="text1"/>
              </w:rPr>
              <w:br/>
              <w:t xml:space="preserve">Дежурный ГИБДД 562-87-44, </w:t>
            </w:r>
            <w:r w:rsidRPr="008209C9">
              <w:rPr>
                <w:rFonts w:ascii="Verdana" w:hAnsi="Verdana"/>
                <w:color w:val="000000" w:themeColor="text1"/>
              </w:rPr>
              <w:br/>
              <w:t>тел. Доверия 562-87-44</w:t>
            </w:r>
            <w:r w:rsidRPr="008209C9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8209C9">
              <w:rPr>
                <w:rFonts w:ascii="Verdana" w:hAnsi="Verdana"/>
                <w:color w:val="000000" w:themeColor="text1"/>
              </w:rPr>
              <w:t>рактика 564-45-</w:t>
            </w:r>
            <w:r>
              <w:rPr>
                <w:rFonts w:ascii="Verdana" w:hAnsi="Verdana"/>
                <w:color w:val="000000" w:themeColor="text1"/>
              </w:rPr>
              <w:t xml:space="preserve">77 </w:t>
            </w:r>
          </w:p>
        </w:tc>
      </w:tr>
    </w:tbl>
    <w:p w:rsidR="000839C6" w:rsidRDefault="000839C6" w:rsidP="00CE24D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0839C6" w:rsidTr="000839C6">
        <w:trPr>
          <w:trHeight w:val="1326"/>
        </w:trPr>
        <w:tc>
          <w:tcPr>
            <w:tcW w:w="9510" w:type="dxa"/>
          </w:tcPr>
          <w:p w:rsidR="000839C6" w:rsidRDefault="000839C6" w:rsidP="000839C6">
            <w:pPr>
              <w:pStyle w:val="a3"/>
              <w:spacing w:before="0" w:after="0"/>
              <w:rPr>
                <w:rFonts w:ascii="Verdana" w:hAnsi="Verdana"/>
                <w:b/>
                <w:bCs/>
                <w:color w:val="000000" w:themeColor="text1"/>
              </w:rPr>
            </w:pPr>
            <w:r w:rsidRPr="004D680C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Ленинского муниципального района </w:t>
            </w:r>
            <w:r w:rsidRPr="004D680C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4D680C">
              <w:rPr>
                <w:rFonts w:ascii="Verdana" w:hAnsi="Verdana"/>
                <w:color w:val="000000" w:themeColor="text1"/>
              </w:rPr>
              <w:t xml:space="preserve">142700, г. Видное, 8-я линия, д. 13 </w:t>
            </w:r>
            <w:r w:rsidRPr="004D680C">
              <w:rPr>
                <w:rFonts w:ascii="Verdana" w:hAnsi="Verdana"/>
                <w:color w:val="000000" w:themeColor="text1"/>
              </w:rPr>
              <w:br/>
              <w:t>Дежурный ГИБДД 541-45-95, 541-70-11</w:t>
            </w:r>
            <w:r w:rsidRPr="004D680C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541-41-33 </w:t>
            </w:r>
          </w:p>
        </w:tc>
      </w:tr>
    </w:tbl>
    <w:p w:rsidR="000839C6" w:rsidRDefault="000839C6" w:rsidP="00CE24DA">
      <w:pPr>
        <w:pStyle w:val="a3"/>
        <w:spacing w:before="0" w:beforeAutospacing="0" w:after="0" w:afterAutospacing="0"/>
        <w:rPr>
          <w:rStyle w:val="a4"/>
          <w:rFonts w:ascii="Verdana" w:hAnsi="Verdana" w:cs="Tahoma"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3"/>
      </w:tblGrid>
      <w:tr w:rsidR="000839C6" w:rsidTr="000839C6">
        <w:trPr>
          <w:trHeight w:val="1335"/>
        </w:trPr>
        <w:tc>
          <w:tcPr>
            <w:tcW w:w="9503" w:type="dxa"/>
          </w:tcPr>
          <w:p w:rsidR="000839C6" w:rsidRDefault="000839C6" w:rsidP="000839C6">
            <w:pPr>
              <w:pStyle w:val="a3"/>
              <w:spacing w:before="0" w:after="0"/>
              <w:ind w:left="4"/>
              <w:rPr>
                <w:rStyle w:val="a4"/>
                <w:rFonts w:ascii="Verdana" w:hAnsi="Verdana" w:cs="Tahoma"/>
                <w:color w:val="000000" w:themeColor="text1"/>
              </w:rPr>
            </w:pPr>
            <w:r w:rsidRPr="008C551F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городскому округу Лобня </w:t>
            </w:r>
            <w:r w:rsidRPr="008C551F">
              <w:rPr>
                <w:rFonts w:ascii="Verdana" w:hAnsi="Verdana"/>
                <w:color w:val="000000" w:themeColor="text1"/>
              </w:rPr>
              <w:br/>
              <w:t xml:space="preserve">Адреc: 141730, г. Лобня, ул. Гагарина, д. 9 </w:t>
            </w:r>
            <w:r w:rsidRPr="008C551F">
              <w:rPr>
                <w:rFonts w:ascii="Verdana" w:hAnsi="Verdana"/>
                <w:color w:val="000000" w:themeColor="text1"/>
              </w:rPr>
              <w:br/>
              <w:t>Дежурный ОВД 577-13-32</w:t>
            </w:r>
            <w:proofErr w:type="gramStart"/>
            <w:r w:rsidRPr="008C551F">
              <w:rPr>
                <w:rFonts w:ascii="Verdana" w:hAnsi="Verdana"/>
                <w:color w:val="000000" w:themeColor="text1"/>
              </w:rPr>
              <w:br/>
              <w:t>А</w:t>
            </w:r>
            <w:proofErr w:type="gramEnd"/>
            <w:r w:rsidRPr="008C551F">
              <w:rPr>
                <w:rFonts w:ascii="Verdana" w:hAnsi="Verdana"/>
                <w:color w:val="000000" w:themeColor="text1"/>
              </w:rPr>
              <w:t xml:space="preserve">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8C551F">
              <w:rPr>
                <w:rFonts w:ascii="Verdana" w:hAnsi="Verdana"/>
                <w:color w:val="000000" w:themeColor="text1"/>
              </w:rPr>
              <w:t>рактика 577-08-36</w:t>
            </w:r>
          </w:p>
        </w:tc>
      </w:tr>
    </w:tbl>
    <w:p w:rsidR="000839C6" w:rsidRDefault="000839C6" w:rsidP="000839C6">
      <w:pPr>
        <w:pStyle w:val="a3"/>
        <w:spacing w:before="0" w:beforeAutospacing="0" w:after="0" w:afterAutospacing="0"/>
        <w:ind w:left="-142"/>
        <w:rPr>
          <w:rFonts w:ascii="Verdana" w:hAnsi="Verdana"/>
          <w:color w:val="000000" w:themeColor="text1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0839C6" w:rsidTr="000839C6">
        <w:trPr>
          <w:trHeight w:val="1770"/>
        </w:trPr>
        <w:tc>
          <w:tcPr>
            <w:tcW w:w="9465" w:type="dxa"/>
          </w:tcPr>
          <w:p w:rsidR="000839C6" w:rsidRDefault="000839C6" w:rsidP="00357B26">
            <w:pPr>
              <w:pStyle w:val="a3"/>
              <w:spacing w:before="0" w:after="0"/>
              <w:rPr>
                <w:rFonts w:ascii="Verdana" w:hAnsi="Verdana"/>
                <w:color w:val="000000" w:themeColor="text1"/>
              </w:rPr>
            </w:pPr>
            <w:r w:rsidRPr="0087769F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Лотошинскому муниципальному району </w:t>
            </w:r>
            <w:r w:rsidRPr="0087769F">
              <w:rPr>
                <w:rFonts w:ascii="Verdana" w:hAnsi="Verdana"/>
                <w:color w:val="000000" w:themeColor="text1"/>
              </w:rPr>
              <w:br/>
              <w:t xml:space="preserve">Адрес 143800, п. Лотошино, ул. 1 Льнозаводская, д. 16 </w:t>
            </w:r>
            <w:r w:rsidRPr="0087769F">
              <w:rPr>
                <w:rFonts w:ascii="Verdana" w:hAnsi="Verdana"/>
                <w:color w:val="000000" w:themeColor="text1"/>
              </w:rPr>
              <w:br/>
              <w:t>Дежурный ОВД (496)287-04-37</w:t>
            </w:r>
            <w:r w:rsidRPr="0087769F">
              <w:rPr>
                <w:rFonts w:ascii="Verdana" w:hAnsi="Verdana"/>
                <w:color w:val="000000" w:themeColor="text1"/>
              </w:rPr>
              <w:br/>
            </w:r>
            <w:r w:rsidR="00357B26">
              <w:rPr>
                <w:rFonts w:ascii="Verdana" w:hAnsi="Verdana"/>
                <w:color w:val="000000" w:themeColor="text1"/>
              </w:rPr>
              <w:t>Т</w:t>
            </w:r>
            <w:r w:rsidRPr="0087769F">
              <w:rPr>
                <w:rFonts w:ascii="Verdana" w:hAnsi="Verdana"/>
                <w:color w:val="000000" w:themeColor="text1"/>
              </w:rPr>
              <w:t xml:space="preserve">ел. </w:t>
            </w:r>
            <w:r w:rsidR="00C4363C">
              <w:rPr>
                <w:rFonts w:ascii="Verdana" w:hAnsi="Verdana"/>
                <w:color w:val="000000" w:themeColor="text1"/>
              </w:rPr>
              <w:t>д</w:t>
            </w:r>
            <w:r w:rsidRPr="0087769F">
              <w:rPr>
                <w:rFonts w:ascii="Verdana" w:hAnsi="Verdana"/>
                <w:color w:val="000000" w:themeColor="text1"/>
              </w:rPr>
              <w:t xml:space="preserve">оверия (496)287-07-75 </w:t>
            </w:r>
            <w:r w:rsidRPr="0087769F">
              <w:rPr>
                <w:rFonts w:ascii="Verdana" w:hAnsi="Verdana"/>
                <w:color w:val="000000" w:themeColor="text1"/>
              </w:rPr>
              <w:br/>
              <w:t xml:space="preserve">Адм. практика (496)287-07-75 </w:t>
            </w:r>
          </w:p>
        </w:tc>
      </w:tr>
    </w:tbl>
    <w:p w:rsidR="000839C6" w:rsidRDefault="000839C6" w:rsidP="001F151F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0839C6" w:rsidTr="000839C6">
        <w:trPr>
          <w:trHeight w:val="1590"/>
        </w:trPr>
        <w:tc>
          <w:tcPr>
            <w:tcW w:w="9570" w:type="dxa"/>
          </w:tcPr>
          <w:p w:rsidR="000839C6" w:rsidRDefault="000839C6" w:rsidP="00357B26">
            <w:pPr>
              <w:pStyle w:val="a3"/>
              <w:spacing w:before="0" w:after="0"/>
              <w:rPr>
                <w:rFonts w:ascii="Verdana" w:hAnsi="Verdana"/>
                <w:color w:val="000000" w:themeColor="text1"/>
              </w:rPr>
            </w:pPr>
            <w:r w:rsidRPr="005D6F3A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Луховицкому муниципальному району </w:t>
            </w:r>
            <w:r w:rsidRPr="005D6F3A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5D6F3A">
              <w:rPr>
                <w:rFonts w:ascii="Verdana" w:hAnsi="Verdana"/>
                <w:color w:val="000000" w:themeColor="text1"/>
              </w:rPr>
              <w:t xml:space="preserve">Адрес 140500, г. Луховицы, ул. Тимирязева, д. 93 </w:t>
            </w:r>
            <w:r w:rsidRPr="005D6F3A">
              <w:rPr>
                <w:rFonts w:ascii="Verdana" w:hAnsi="Verdana"/>
                <w:color w:val="000000" w:themeColor="text1"/>
              </w:rPr>
              <w:br/>
              <w:t xml:space="preserve">Дежурный ГИБДД (496)636-14-84 </w:t>
            </w:r>
            <w:r w:rsidRPr="005D6F3A">
              <w:rPr>
                <w:rFonts w:ascii="Verdana" w:hAnsi="Verdana"/>
                <w:color w:val="000000" w:themeColor="text1"/>
              </w:rPr>
              <w:br/>
            </w:r>
            <w:r w:rsidR="00357B26">
              <w:rPr>
                <w:rFonts w:ascii="Verdana" w:hAnsi="Verdana"/>
                <w:color w:val="000000" w:themeColor="text1"/>
              </w:rPr>
              <w:t>Т</w:t>
            </w:r>
            <w:r w:rsidRPr="005D6F3A">
              <w:rPr>
                <w:rFonts w:ascii="Verdana" w:hAnsi="Verdana"/>
                <w:color w:val="000000" w:themeColor="text1"/>
              </w:rPr>
              <w:t>ел. Доверия (496) 636-11-22</w:t>
            </w:r>
            <w:r w:rsidRPr="005D6F3A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5D6F3A">
              <w:rPr>
                <w:rFonts w:ascii="Verdana" w:hAnsi="Verdana"/>
                <w:color w:val="000000" w:themeColor="text1"/>
              </w:rPr>
              <w:t>рактика (496)636-14-84</w:t>
            </w:r>
          </w:p>
        </w:tc>
      </w:tr>
    </w:tbl>
    <w:p w:rsidR="000839C6" w:rsidRDefault="000839C6" w:rsidP="001F151F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0839C6" w:rsidTr="000839C6">
        <w:trPr>
          <w:trHeight w:val="1429"/>
        </w:trPr>
        <w:tc>
          <w:tcPr>
            <w:tcW w:w="9570" w:type="dxa"/>
          </w:tcPr>
          <w:p w:rsidR="000839C6" w:rsidRDefault="000839C6" w:rsidP="00357B26">
            <w:pPr>
              <w:pStyle w:val="a3"/>
              <w:spacing w:before="0" w:after="0"/>
              <w:rPr>
                <w:rFonts w:ascii="Verdana" w:hAnsi="Verdana" w:cs="Tahoma"/>
                <w:color w:val="000000" w:themeColor="text1"/>
              </w:rPr>
            </w:pPr>
            <w:r w:rsidRPr="00CE61A9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ОГИБДД УВД по Люберецкому муниципальному району </w:t>
            </w:r>
            <w:r w:rsidRPr="00CE61A9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CE61A9">
              <w:rPr>
                <w:rFonts w:ascii="Verdana" w:hAnsi="Verdana"/>
                <w:color w:val="000000" w:themeColor="text1"/>
              </w:rPr>
              <w:t xml:space="preserve">Адрес 140030, п. Малаховка, Касимовское шоссе, д. 3-а </w:t>
            </w:r>
            <w:r w:rsidRPr="00CE61A9">
              <w:rPr>
                <w:rFonts w:ascii="Verdana" w:hAnsi="Verdana"/>
                <w:color w:val="000000" w:themeColor="text1"/>
              </w:rPr>
              <w:br/>
              <w:t>Дежурный ГИБДД (495)501-25-83</w:t>
            </w:r>
            <w:r w:rsidRPr="00CE61A9">
              <w:rPr>
                <w:rFonts w:ascii="Verdana" w:hAnsi="Verdana"/>
                <w:color w:val="000000" w:themeColor="text1"/>
              </w:rPr>
              <w:br/>
            </w:r>
            <w:r w:rsidR="00357B26">
              <w:rPr>
                <w:rFonts w:ascii="Verdana" w:hAnsi="Verdana"/>
                <w:color w:val="000000" w:themeColor="text1"/>
              </w:rPr>
              <w:t>Т</w:t>
            </w:r>
            <w:r w:rsidRPr="00CE61A9">
              <w:rPr>
                <w:rFonts w:ascii="Verdana" w:hAnsi="Verdana"/>
                <w:color w:val="000000" w:themeColor="text1"/>
              </w:rPr>
              <w:t xml:space="preserve">ел. </w:t>
            </w:r>
            <w:r>
              <w:rPr>
                <w:rFonts w:ascii="Verdana" w:hAnsi="Verdana"/>
                <w:color w:val="000000" w:themeColor="text1"/>
              </w:rPr>
              <w:t>д</w:t>
            </w:r>
            <w:r w:rsidRPr="00CE61A9">
              <w:rPr>
                <w:rFonts w:ascii="Verdana" w:hAnsi="Verdana"/>
                <w:color w:val="000000" w:themeColor="text1"/>
              </w:rPr>
              <w:t xml:space="preserve">оверия (495)501-33-83 </w:t>
            </w:r>
            <w:r w:rsidRPr="00CE61A9">
              <w:rPr>
                <w:rFonts w:ascii="Verdana" w:hAnsi="Verdana"/>
                <w:color w:val="000000" w:themeColor="text1"/>
              </w:rPr>
              <w:br/>
              <w:t>Адм.</w:t>
            </w:r>
            <w:r>
              <w:rPr>
                <w:rFonts w:ascii="Verdana" w:hAnsi="Verdana"/>
                <w:color w:val="000000" w:themeColor="text1"/>
              </w:rPr>
              <w:t xml:space="preserve"> практика 501-34-22 </w:t>
            </w:r>
          </w:p>
        </w:tc>
      </w:tr>
    </w:tbl>
    <w:p w:rsidR="000839C6" w:rsidRDefault="000839C6" w:rsidP="000839C6">
      <w:pPr>
        <w:pStyle w:val="a3"/>
        <w:spacing w:before="0" w:beforeAutospacing="0" w:after="0" w:afterAutospacing="0"/>
        <w:ind w:left="-142"/>
        <w:rPr>
          <w:rFonts w:ascii="Verdana" w:hAnsi="Verdana" w:cs="Tahoma"/>
          <w:color w:val="00000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  <w:gridCol w:w="15"/>
      </w:tblGrid>
      <w:tr w:rsidR="000839C6" w:rsidTr="000839C6">
        <w:trPr>
          <w:trHeight w:val="1200"/>
        </w:trPr>
        <w:tc>
          <w:tcPr>
            <w:tcW w:w="9585" w:type="dxa"/>
            <w:gridSpan w:val="2"/>
          </w:tcPr>
          <w:p w:rsidR="000839C6" w:rsidRPr="000839C6" w:rsidRDefault="000839C6" w:rsidP="000839C6">
            <w:pPr>
              <w:pStyle w:val="a3"/>
              <w:spacing w:before="0" w:after="0"/>
              <w:ind w:left="34"/>
              <w:rPr>
                <w:rFonts w:ascii="Verdana" w:hAnsi="Verdana" w:cs="Tahoma"/>
                <w:b/>
                <w:bCs/>
                <w:color w:val="000000"/>
              </w:rPr>
            </w:pPr>
            <w:r w:rsidRPr="00AB7B0E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Можайскому муниципальному району </w:t>
            </w:r>
            <w:r w:rsidRPr="00AB7B0E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AB7B0E">
              <w:rPr>
                <w:rFonts w:ascii="Verdana" w:hAnsi="Verdana"/>
                <w:color w:val="000000" w:themeColor="text1"/>
              </w:rPr>
              <w:t xml:space="preserve">Адрес 143200, г. Можайск, ул. Мира, д. 97 </w:t>
            </w:r>
            <w:r w:rsidRPr="00AB7B0E">
              <w:rPr>
                <w:rFonts w:ascii="Verdana" w:hAnsi="Verdana"/>
                <w:color w:val="000000" w:themeColor="text1"/>
              </w:rPr>
              <w:br/>
              <w:t xml:space="preserve">Дежурный ГИБДД (496)382-14-58 тел. </w:t>
            </w:r>
            <w:r>
              <w:rPr>
                <w:rFonts w:ascii="Verdana" w:hAnsi="Verdana"/>
                <w:color w:val="000000" w:themeColor="text1"/>
              </w:rPr>
              <w:t>д</w:t>
            </w:r>
            <w:r w:rsidRPr="00AB7B0E">
              <w:rPr>
                <w:rFonts w:ascii="Verdana" w:hAnsi="Verdana"/>
                <w:color w:val="000000" w:themeColor="text1"/>
              </w:rPr>
              <w:t>оверия (496)382-16-35</w:t>
            </w:r>
            <w:r w:rsidRPr="00AB7B0E">
              <w:rPr>
                <w:rFonts w:ascii="Verdana" w:hAnsi="Verdana"/>
                <w:color w:val="000000" w:themeColor="text1"/>
              </w:rPr>
              <w:br/>
              <w:t xml:space="preserve">Адм. Практика (496)382-14-58 </w:t>
            </w:r>
          </w:p>
        </w:tc>
      </w:tr>
      <w:tr w:rsidR="000839C6" w:rsidTr="000839C6">
        <w:trPr>
          <w:trHeight w:val="243"/>
        </w:trPr>
        <w:tc>
          <w:tcPr>
            <w:tcW w:w="9585" w:type="dxa"/>
            <w:gridSpan w:val="2"/>
            <w:tcBorders>
              <w:left w:val="nil"/>
              <w:right w:val="nil"/>
            </w:tcBorders>
          </w:tcPr>
          <w:p w:rsidR="000839C6" w:rsidRPr="00AB7B0E" w:rsidRDefault="000839C6" w:rsidP="000839C6">
            <w:pPr>
              <w:pStyle w:val="a3"/>
              <w:spacing w:before="0" w:after="0"/>
              <w:ind w:left="-142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0839C6" w:rsidTr="00F54ED6">
        <w:trPr>
          <w:trHeight w:val="1808"/>
        </w:trPr>
        <w:tc>
          <w:tcPr>
            <w:tcW w:w="9585" w:type="dxa"/>
            <w:gridSpan w:val="2"/>
          </w:tcPr>
          <w:p w:rsidR="000839C6" w:rsidRPr="00AB7B0E" w:rsidRDefault="000839C6" w:rsidP="000839C6">
            <w:pPr>
              <w:pStyle w:val="a3"/>
              <w:spacing w:before="0" w:after="0"/>
              <w:rPr>
                <w:rFonts w:ascii="Verdana" w:hAnsi="Verdana"/>
                <w:b/>
                <w:bCs/>
                <w:color w:val="000000" w:themeColor="text1"/>
              </w:rPr>
            </w:pPr>
            <w:r w:rsidRPr="000839C6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Мытищинскому муниципальному району </w:t>
            </w:r>
            <w:r w:rsidRPr="000839C6">
              <w:rPr>
                <w:rFonts w:ascii="Verdana" w:hAnsi="Verdana"/>
                <w:b/>
                <w:bCs/>
                <w:color w:val="000000" w:themeColor="text1"/>
              </w:rPr>
              <w:br/>
              <w:t>ГИБДД г. Мытищи</w:t>
            </w:r>
            <w:r w:rsidRPr="000839C6">
              <w:rPr>
                <w:rFonts w:ascii="Verdana" w:hAnsi="Verdana"/>
                <w:color w:val="000000" w:themeColor="text1"/>
              </w:rPr>
              <w:br/>
              <w:t xml:space="preserve">141018, Московская область, г. Мытищи, </w:t>
            </w:r>
            <w:r w:rsidRPr="000839C6">
              <w:rPr>
                <w:rFonts w:ascii="Verdana" w:hAnsi="Verdana"/>
                <w:color w:val="000000" w:themeColor="text1"/>
              </w:rPr>
              <w:br/>
              <w:t xml:space="preserve">Олимпийский пр-т, д. 40 </w:t>
            </w:r>
            <w:r w:rsidRPr="000839C6">
              <w:rPr>
                <w:rFonts w:ascii="Verdana" w:hAnsi="Verdana"/>
                <w:color w:val="000000" w:themeColor="text1"/>
              </w:rPr>
              <w:br/>
              <w:t>Дежурный ГИБДД (495) 586-40-44, (495) 586-89-52</w:t>
            </w:r>
            <w:r w:rsidRPr="000839C6">
              <w:rPr>
                <w:rFonts w:ascii="Verdana" w:hAnsi="Verdana"/>
                <w:color w:val="000000" w:themeColor="text1"/>
              </w:rPr>
              <w:br/>
              <w:t xml:space="preserve">Адм. практика (495)586-42-72 </w:t>
            </w:r>
          </w:p>
        </w:tc>
      </w:tr>
      <w:tr w:rsidR="000839C6" w:rsidTr="000839C6">
        <w:trPr>
          <w:gridAfter w:val="1"/>
          <w:wAfter w:w="15" w:type="dxa"/>
          <w:trHeight w:val="1545"/>
        </w:trPr>
        <w:tc>
          <w:tcPr>
            <w:tcW w:w="9570" w:type="dxa"/>
          </w:tcPr>
          <w:p w:rsidR="000839C6" w:rsidRPr="000839C6" w:rsidRDefault="000839C6" w:rsidP="000839C6">
            <w:pPr>
              <w:pStyle w:val="a3"/>
              <w:spacing w:before="0" w:beforeAutospacing="0" w:after="0" w:afterAutospacing="0"/>
              <w:rPr>
                <w:rFonts w:ascii="Verdana" w:hAnsi="Verdana" w:cs="Tahoma"/>
                <w:b/>
                <w:bCs/>
                <w:color w:val="000000"/>
              </w:rPr>
            </w:pPr>
            <w:r w:rsidRPr="000D7C66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Наро-фоминскому муниципальному району </w:t>
            </w:r>
            <w:r w:rsidRPr="000D7C66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0D7C66">
              <w:rPr>
                <w:rFonts w:ascii="Verdana" w:hAnsi="Verdana"/>
                <w:color w:val="000000" w:themeColor="text1"/>
              </w:rPr>
              <w:t xml:space="preserve">Адрес 143300, г. Наро-Фоминск, ул. Московская, д.9-а </w:t>
            </w:r>
            <w:r w:rsidRPr="000D7C66">
              <w:rPr>
                <w:rFonts w:ascii="Verdana" w:hAnsi="Verdana"/>
                <w:color w:val="000000" w:themeColor="text1"/>
              </w:rPr>
              <w:br/>
            </w:r>
            <w:ins w:id="1" w:author="Unknown">
              <w:r w:rsidRPr="000D7C66">
                <w:rPr>
                  <w:rFonts w:ascii="Verdana" w:hAnsi="Verdana"/>
                  <w:color w:val="000000" w:themeColor="text1"/>
                </w:rPr>
                <w:t xml:space="preserve">Дежурный УВД (496) 343-04-00, </w:t>
              </w:r>
              <w:r w:rsidRPr="000D7C66">
                <w:rPr>
                  <w:rFonts w:ascii="Verdana" w:hAnsi="Verdana"/>
                  <w:color w:val="000000" w:themeColor="text1"/>
                </w:rPr>
                <w:br/>
                <w:t>тел. Доверия (496)343-07-02</w:t>
              </w:r>
              <w:proofErr w:type="gramStart"/>
              <w:r w:rsidRPr="000D7C66">
                <w:rPr>
                  <w:rFonts w:ascii="Verdana" w:hAnsi="Verdana"/>
                  <w:color w:val="000000" w:themeColor="text1"/>
                </w:rPr>
                <w:br/>
              </w:r>
            </w:ins>
            <w:r>
              <w:rPr>
                <w:rFonts w:ascii="Verdana" w:hAnsi="Verdana"/>
                <w:color w:val="000000" w:themeColor="text1"/>
              </w:rPr>
              <w:t>А</w:t>
            </w:r>
            <w:proofErr w:type="gramEnd"/>
            <w:ins w:id="2" w:author="Unknown">
              <w:r w:rsidRPr="000D7C66">
                <w:rPr>
                  <w:rFonts w:ascii="Verdana" w:hAnsi="Verdana"/>
                  <w:color w:val="000000" w:themeColor="text1"/>
                </w:rPr>
                <w:t xml:space="preserve">дм. практика (496) 343-53-92 </w:t>
              </w:r>
            </w:ins>
          </w:p>
        </w:tc>
      </w:tr>
    </w:tbl>
    <w:p w:rsidR="000839C6" w:rsidRDefault="000839C6" w:rsidP="00260747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46545" w:rsidTr="005900B2">
        <w:trPr>
          <w:trHeight w:val="1170"/>
        </w:trPr>
        <w:tc>
          <w:tcPr>
            <w:tcW w:w="9640" w:type="dxa"/>
          </w:tcPr>
          <w:p w:rsidR="00446545" w:rsidRDefault="00446545" w:rsidP="00446545">
            <w:pPr>
              <w:pStyle w:val="a3"/>
              <w:spacing w:before="0" w:after="0"/>
              <w:ind w:left="34"/>
              <w:rPr>
                <w:rFonts w:ascii="Verdana" w:hAnsi="Verdana"/>
                <w:b/>
                <w:bCs/>
                <w:color w:val="000000" w:themeColor="text1"/>
                <w:szCs w:val="36"/>
              </w:rPr>
            </w:pPr>
            <w:r w:rsidRPr="0006428F">
              <w:rPr>
                <w:rFonts w:ascii="Verdana" w:hAnsi="Verdana"/>
                <w:b/>
                <w:bCs/>
                <w:color w:val="000000" w:themeColor="text1"/>
                <w:szCs w:val="36"/>
              </w:rPr>
              <w:t xml:space="preserve">ОГИБДД УВД по Ногинскому муниципальному району </w:t>
            </w:r>
            <w:r w:rsidRPr="0006428F">
              <w:rPr>
                <w:rFonts w:ascii="Verdana" w:hAnsi="Verdana"/>
                <w:color w:val="000000" w:themeColor="text1"/>
              </w:rPr>
              <w:br/>
              <w:t xml:space="preserve">142400, г. Ногинск, ул. Декабристов, д. 21 </w:t>
            </w:r>
            <w:r w:rsidRPr="0006428F">
              <w:rPr>
                <w:rFonts w:ascii="Verdana" w:hAnsi="Verdana"/>
                <w:color w:val="000000" w:themeColor="text1"/>
              </w:rPr>
              <w:br/>
              <w:t>Дежурный ГИБДД (496) 514-32-82</w:t>
            </w:r>
            <w:r w:rsidRPr="0006428F">
              <w:rPr>
                <w:rFonts w:ascii="Verdana" w:hAnsi="Verdana"/>
                <w:color w:val="000000" w:themeColor="text1"/>
              </w:rPr>
              <w:br/>
              <w:t xml:space="preserve">Адм. практика (496) 511-49-08 </w:t>
            </w:r>
            <w:r w:rsidRPr="0006428F">
              <w:rPr>
                <w:rFonts w:ascii="Verdana" w:hAnsi="Verdana"/>
                <w:color w:val="000000" w:themeColor="text1"/>
              </w:rPr>
              <w:br/>
            </w:r>
          </w:p>
        </w:tc>
      </w:tr>
    </w:tbl>
    <w:p w:rsidR="00446545" w:rsidRDefault="00446545" w:rsidP="00260747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46545" w:rsidTr="005900B2">
        <w:trPr>
          <w:trHeight w:val="1560"/>
        </w:trPr>
        <w:tc>
          <w:tcPr>
            <w:tcW w:w="9640" w:type="dxa"/>
          </w:tcPr>
          <w:p w:rsidR="00446545" w:rsidRPr="002A46B6" w:rsidRDefault="00446545" w:rsidP="00446545">
            <w:pPr>
              <w:pStyle w:val="a3"/>
              <w:spacing w:before="0" w:beforeAutospacing="0" w:after="0" w:afterAutospacing="0"/>
              <w:rPr>
                <w:rFonts w:ascii="Verdana" w:hAnsi="Verdana"/>
                <w:color w:val="000000" w:themeColor="text1"/>
              </w:rPr>
            </w:pPr>
            <w:r w:rsidRPr="002A46B6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Одинцовскому муниципальному району </w:t>
            </w:r>
            <w:r w:rsidRPr="002A46B6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2A46B6">
              <w:rPr>
                <w:rFonts w:ascii="Verdana" w:hAnsi="Verdana"/>
                <w:color w:val="000000" w:themeColor="text1"/>
              </w:rPr>
              <w:t xml:space="preserve">143000, Московская область, Одинцовcкий муниципальный район, </w:t>
            </w:r>
          </w:p>
          <w:p w:rsidR="00446545" w:rsidRPr="00446545" w:rsidRDefault="00446545" w:rsidP="00446545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A46B6">
              <w:rPr>
                <w:rFonts w:ascii="Verdana" w:hAnsi="Verdana"/>
                <w:color w:val="000000" w:themeColor="text1"/>
              </w:rPr>
              <w:t xml:space="preserve">пос. Голицыно, Б. Вяземы, д. 1 </w:t>
            </w:r>
            <w:r w:rsidRPr="002A46B6">
              <w:rPr>
                <w:rFonts w:ascii="Verdana" w:hAnsi="Verdana"/>
                <w:color w:val="000000" w:themeColor="text1"/>
              </w:rPr>
              <w:br/>
            </w:r>
            <w:ins w:id="3" w:author="Unknown">
              <w:r w:rsidRPr="002A46B6">
                <w:rPr>
                  <w:rFonts w:ascii="Verdana" w:hAnsi="Verdana"/>
                  <w:color w:val="000000" w:themeColor="text1"/>
                </w:rPr>
                <w:t xml:space="preserve">Дежурный ГИБДД (495)598-26-02 </w:t>
              </w:r>
              <w:r w:rsidRPr="002A46B6">
                <w:rPr>
                  <w:rFonts w:ascii="Verdana" w:hAnsi="Verdana"/>
                  <w:color w:val="000000" w:themeColor="text1"/>
                </w:rPr>
                <w:br/>
                <w:t xml:space="preserve">Адм. </w:t>
              </w:r>
            </w:ins>
            <w:r w:rsidRPr="002A46B6">
              <w:rPr>
                <w:rFonts w:ascii="Verdana" w:hAnsi="Verdana"/>
                <w:color w:val="000000" w:themeColor="text1"/>
              </w:rPr>
              <w:t>п</w:t>
            </w:r>
            <w:ins w:id="4" w:author="Unknown">
              <w:r w:rsidRPr="002A46B6">
                <w:rPr>
                  <w:rFonts w:ascii="Verdana" w:hAnsi="Verdana"/>
                  <w:color w:val="000000" w:themeColor="text1"/>
                </w:rPr>
                <w:t xml:space="preserve">рактика (495)597-44-77 </w:t>
              </w:r>
            </w:ins>
          </w:p>
        </w:tc>
      </w:tr>
    </w:tbl>
    <w:p w:rsidR="00446545" w:rsidRDefault="00446545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  <w:szCs w:val="3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446545" w:rsidTr="005900B2">
        <w:trPr>
          <w:trHeight w:val="1650"/>
        </w:trPr>
        <w:tc>
          <w:tcPr>
            <w:tcW w:w="9640" w:type="dxa"/>
          </w:tcPr>
          <w:p w:rsidR="00446545" w:rsidRDefault="00446545" w:rsidP="00446545">
            <w:pPr>
              <w:pStyle w:val="a3"/>
              <w:spacing w:before="0" w:after="0"/>
              <w:ind w:left="34"/>
              <w:rPr>
                <w:rFonts w:ascii="Verdana" w:hAnsi="Verdana"/>
                <w:b/>
                <w:bCs/>
                <w:color w:val="000000" w:themeColor="text1"/>
                <w:szCs w:val="36"/>
              </w:rPr>
            </w:pPr>
            <w:r w:rsidRPr="00FB034E">
              <w:rPr>
                <w:rFonts w:ascii="Verdana" w:hAnsi="Verdana"/>
                <w:b/>
                <w:bCs/>
                <w:color w:val="000000" w:themeColor="text1"/>
                <w:szCs w:val="36"/>
              </w:rPr>
              <w:t>ОГИБДД ОВД по Озерскому муниципальному району</w:t>
            </w:r>
            <w:r w:rsidRPr="00FB034E">
              <w:rPr>
                <w:color w:val="000000" w:themeColor="text1"/>
              </w:rPr>
              <w:br/>
            </w:r>
            <w:r w:rsidRPr="00FB034E">
              <w:rPr>
                <w:rFonts w:ascii="Verdana" w:hAnsi="Verdana"/>
                <w:color w:val="000000" w:themeColor="text1"/>
              </w:rPr>
              <w:t xml:space="preserve">Адрес 140460, г. Озеры, ул. Калинина, д. 51 </w:t>
            </w:r>
            <w:r w:rsidRPr="00FB034E">
              <w:rPr>
                <w:rFonts w:ascii="Verdana" w:hAnsi="Verdana"/>
                <w:color w:val="000000" w:themeColor="text1"/>
              </w:rPr>
              <w:br/>
              <w:t xml:space="preserve">Дежурный ОВД (496)702-11-70, </w:t>
            </w:r>
            <w:r w:rsidRPr="00FB034E">
              <w:rPr>
                <w:rFonts w:ascii="Verdana" w:hAnsi="Verdana"/>
                <w:color w:val="000000" w:themeColor="text1"/>
              </w:rPr>
              <w:br/>
              <w:t>тел. доверия (496) 702-39-29</w:t>
            </w:r>
            <w:r w:rsidRPr="00FB034E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FB034E">
              <w:rPr>
                <w:rFonts w:ascii="Verdana" w:hAnsi="Verdana"/>
                <w:color w:val="000000" w:themeColor="text1"/>
              </w:rPr>
              <w:t>ракт</w:t>
            </w:r>
            <w:r>
              <w:rPr>
                <w:rFonts w:ascii="Verdana" w:hAnsi="Verdana"/>
                <w:color w:val="000000" w:themeColor="text1"/>
              </w:rPr>
              <w:t xml:space="preserve">ика (496) 702-38-75, 704-19-62 </w:t>
            </w:r>
          </w:p>
        </w:tc>
      </w:tr>
    </w:tbl>
    <w:p w:rsidR="00446545" w:rsidRDefault="00446545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0"/>
      </w:tblGrid>
      <w:tr w:rsidR="00446545" w:rsidTr="005900B2">
        <w:trPr>
          <w:trHeight w:val="1560"/>
        </w:trPr>
        <w:tc>
          <w:tcPr>
            <w:tcW w:w="9610" w:type="dxa"/>
          </w:tcPr>
          <w:p w:rsidR="00446545" w:rsidRPr="00C05E73" w:rsidRDefault="00446545" w:rsidP="00446545">
            <w:pPr>
              <w:pStyle w:val="a3"/>
              <w:spacing w:before="0" w:beforeAutospacing="0" w:after="0" w:afterAutospacing="0"/>
              <w:rPr>
                <w:rStyle w:val="a4"/>
                <w:rFonts w:ascii="Verdana" w:hAnsi="Verdana" w:cs="Tahoma"/>
                <w:color w:val="000000" w:themeColor="text1"/>
              </w:rPr>
            </w:pPr>
            <w:r w:rsidRPr="00C05E73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городскому округу Орехово-Зуево </w:t>
            </w:r>
            <w:r w:rsidRPr="00C05E73">
              <w:rPr>
                <w:rFonts w:ascii="Verdana" w:hAnsi="Verdana"/>
                <w:b/>
                <w:bCs/>
                <w:color w:val="000000" w:themeColor="text1"/>
              </w:rPr>
              <w:br/>
              <w:t>и Орехово-Зуевскому муниципальному району</w:t>
            </w:r>
          </w:p>
          <w:p w:rsidR="00446545" w:rsidRDefault="00446545" w:rsidP="00446545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bCs/>
                <w:color w:val="000000" w:themeColor="text1"/>
              </w:rPr>
            </w:pPr>
            <w:r w:rsidRPr="00C05E73">
              <w:rPr>
                <w:rFonts w:ascii="Verdana" w:hAnsi="Verdana" w:cs="Tahoma"/>
                <w:color w:val="000000" w:themeColor="text1"/>
              </w:rPr>
              <w:t xml:space="preserve">Адрес 142608, г. Оехово-Зуево, ул. Воронцовская, д. 1 </w:t>
            </w:r>
            <w:r w:rsidRPr="00C05E73">
              <w:rPr>
                <w:rFonts w:ascii="Verdana" w:hAnsi="Verdana" w:cs="Tahoma"/>
                <w:color w:val="000000" w:themeColor="text1"/>
              </w:rPr>
              <w:br/>
              <w:t>Дежурный ГИБДД (496) 425-74-00, тел. Доверия (496)412-43-64</w:t>
            </w:r>
            <w:r w:rsidRPr="00C05E73">
              <w:rPr>
                <w:rFonts w:ascii="Verdana" w:hAnsi="Verdana" w:cs="Tahom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 w:cs="Tahoma"/>
                <w:color w:val="000000" w:themeColor="text1"/>
              </w:rPr>
              <w:t>п</w:t>
            </w:r>
            <w:r w:rsidRPr="00C05E73">
              <w:rPr>
                <w:rFonts w:ascii="Verdana" w:hAnsi="Verdana" w:cs="Tahoma"/>
                <w:color w:val="000000" w:themeColor="text1"/>
              </w:rPr>
              <w:t xml:space="preserve">рактика (496) 425-74-00 </w:t>
            </w:r>
            <w:r w:rsidRPr="00C05E73">
              <w:rPr>
                <w:rFonts w:ascii="Verdana" w:hAnsi="Verdana" w:cs="Tahoma"/>
                <w:color w:val="000000" w:themeColor="text1"/>
              </w:rPr>
              <w:br/>
            </w:r>
          </w:p>
        </w:tc>
      </w:tr>
    </w:tbl>
    <w:p w:rsidR="001F151F" w:rsidRDefault="001F151F" w:rsidP="006A3D0A">
      <w:pPr>
        <w:pStyle w:val="a3"/>
        <w:spacing w:before="0" w:beforeAutospacing="0" w:after="0" w:afterAutospacing="0"/>
        <w:rPr>
          <w:rFonts w:ascii="Verdana" w:hAnsi="Verdana" w:cs="Tahoma"/>
          <w:color w:val="000000"/>
        </w:rPr>
      </w:pP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0"/>
      </w:tblGrid>
      <w:tr w:rsidR="001F151F" w:rsidTr="005900B2">
        <w:trPr>
          <w:trHeight w:val="1275"/>
        </w:trPr>
        <w:tc>
          <w:tcPr>
            <w:tcW w:w="9580" w:type="dxa"/>
          </w:tcPr>
          <w:p w:rsidR="001F151F" w:rsidRDefault="001F151F" w:rsidP="001F151F">
            <w:pPr>
              <w:pStyle w:val="a3"/>
              <w:spacing w:before="0" w:after="0"/>
              <w:rPr>
                <w:rFonts w:ascii="Verdana" w:hAnsi="Verdana" w:cs="Tahoma"/>
                <w:color w:val="000000"/>
              </w:rPr>
            </w:pPr>
            <w:r w:rsidRPr="00DF58E3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ОГИБДД ОВД по Павлово-Посадскому муниципальному району </w:t>
            </w:r>
            <w:r w:rsidRPr="00DF58E3">
              <w:rPr>
                <w:rFonts w:ascii="Verdana" w:hAnsi="Verdana"/>
                <w:color w:val="000000" w:themeColor="text1"/>
              </w:rPr>
              <w:t xml:space="preserve">Адрес 142500, г. Павловский-Посад, ул. 1 Мая, д. 93 </w:t>
            </w:r>
            <w:r w:rsidRPr="00DF58E3">
              <w:rPr>
                <w:rFonts w:ascii="Verdana" w:hAnsi="Verdana"/>
                <w:color w:val="000000" w:themeColor="text1"/>
              </w:rPr>
              <w:br/>
              <w:t>Дежурный ГИБДД (496) 432-54-09</w:t>
            </w:r>
            <w:proofErr w:type="gramStart"/>
            <w:r w:rsidRPr="00DF58E3">
              <w:rPr>
                <w:rFonts w:ascii="Verdana" w:hAnsi="Verdana"/>
                <w:color w:val="000000" w:themeColor="text1"/>
              </w:rPr>
              <w:br/>
              <w:t>А</w:t>
            </w:r>
            <w:proofErr w:type="gramEnd"/>
            <w:r w:rsidRPr="00DF58E3">
              <w:rPr>
                <w:rFonts w:ascii="Verdana" w:hAnsi="Verdana"/>
                <w:color w:val="000000" w:themeColor="text1"/>
              </w:rPr>
              <w:t xml:space="preserve">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432-54-09 </w:t>
            </w:r>
          </w:p>
        </w:tc>
      </w:tr>
    </w:tbl>
    <w:p w:rsidR="001F151F" w:rsidRDefault="001F151F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5"/>
      </w:tblGrid>
      <w:tr w:rsidR="001F151F" w:rsidTr="00C47626">
        <w:trPr>
          <w:trHeight w:val="1554"/>
        </w:trPr>
        <w:tc>
          <w:tcPr>
            <w:tcW w:w="9535" w:type="dxa"/>
          </w:tcPr>
          <w:p w:rsidR="001F151F" w:rsidRDefault="001F151F" w:rsidP="00C47626">
            <w:pPr>
              <w:pStyle w:val="a3"/>
              <w:spacing w:before="0" w:after="0"/>
              <w:ind w:left="142"/>
              <w:rPr>
                <w:rFonts w:ascii="Verdana" w:hAnsi="Verdana"/>
                <w:b/>
                <w:bCs/>
                <w:color w:val="000000" w:themeColor="text1"/>
              </w:rPr>
            </w:pPr>
            <w:r w:rsidRPr="00AC0999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городскому округу Подольск </w:t>
            </w:r>
            <w:r w:rsidRPr="00AC0999">
              <w:rPr>
                <w:rFonts w:ascii="Verdana" w:hAnsi="Verdana"/>
                <w:b/>
                <w:bCs/>
                <w:color w:val="000000" w:themeColor="text1"/>
              </w:rPr>
              <w:br/>
              <w:t xml:space="preserve">и Подольскому муниципальному району </w:t>
            </w:r>
            <w:r w:rsidRPr="00AC0999">
              <w:rPr>
                <w:rFonts w:ascii="Verdana" w:hAnsi="Verdana"/>
                <w:color w:val="000000" w:themeColor="text1"/>
              </w:rPr>
              <w:br/>
              <w:t xml:space="preserve">Адрес 142105, г. Подольск, ул. Правды, д. 32-б </w:t>
            </w:r>
            <w:r w:rsidRPr="00AC0999">
              <w:rPr>
                <w:rFonts w:ascii="Verdana" w:hAnsi="Verdana"/>
                <w:color w:val="000000" w:themeColor="text1"/>
              </w:rPr>
              <w:br/>
              <w:t>Дежурный ГИБДД (496) 754-66-38</w:t>
            </w:r>
            <w:r w:rsidRPr="00AC0999">
              <w:rPr>
                <w:rFonts w:ascii="Verdana" w:hAnsi="Verdana"/>
                <w:color w:val="000000" w:themeColor="text1"/>
              </w:rPr>
              <w:br/>
              <w:t>Адм. п</w:t>
            </w:r>
            <w:r w:rsidR="00C47626">
              <w:rPr>
                <w:rFonts w:ascii="Verdana" w:hAnsi="Verdana"/>
                <w:color w:val="000000" w:themeColor="text1"/>
              </w:rPr>
              <w:t xml:space="preserve">рактика (496) 754-82-07 </w:t>
            </w:r>
          </w:p>
        </w:tc>
        <w:bookmarkStart w:id="5" w:name="_GoBack"/>
        <w:bookmarkEnd w:id="5"/>
      </w:tr>
    </w:tbl>
    <w:p w:rsidR="001F151F" w:rsidRDefault="001F151F" w:rsidP="00C47626">
      <w:pPr>
        <w:pStyle w:val="a3"/>
        <w:spacing w:before="0" w:beforeAutospacing="0" w:after="0" w:afterAutospacing="0"/>
        <w:ind w:left="142"/>
        <w:rPr>
          <w:rStyle w:val="a4"/>
          <w:rFonts w:ascii="Verdana" w:hAnsi="Verdana" w:cs="Tahom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F151F" w:rsidTr="00C47626">
        <w:trPr>
          <w:trHeight w:val="1382"/>
        </w:trPr>
        <w:tc>
          <w:tcPr>
            <w:tcW w:w="9498" w:type="dxa"/>
          </w:tcPr>
          <w:p w:rsidR="001F151F" w:rsidRDefault="001F151F" w:rsidP="00357B26">
            <w:pPr>
              <w:pStyle w:val="a3"/>
              <w:spacing w:before="0" w:beforeAutospacing="0" w:after="0" w:afterAutospacing="0"/>
              <w:ind w:left="142"/>
              <w:rPr>
                <w:rStyle w:val="a4"/>
                <w:rFonts w:ascii="Verdana" w:hAnsi="Verdana" w:cs="Tahoma"/>
                <w:color w:val="000000"/>
              </w:rPr>
            </w:pPr>
            <w:r w:rsidRPr="00072DAB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городскому округу Протвино </w:t>
            </w:r>
            <w:r w:rsidRPr="00072DAB">
              <w:rPr>
                <w:rFonts w:ascii="Verdana" w:hAnsi="Verdana"/>
                <w:color w:val="000000" w:themeColor="text1"/>
              </w:rPr>
              <w:br/>
              <w:t xml:space="preserve">Адрес 142281, г. Протвино, Заводской </w:t>
            </w:r>
            <w:proofErr w:type="spellStart"/>
            <w:r w:rsidRPr="00072DAB">
              <w:rPr>
                <w:rFonts w:ascii="Verdana" w:hAnsi="Verdana"/>
                <w:color w:val="000000" w:themeColor="text1"/>
              </w:rPr>
              <w:t>пр-зд</w:t>
            </w:r>
            <w:proofErr w:type="spellEnd"/>
            <w:r w:rsidRPr="00072DAB">
              <w:rPr>
                <w:rFonts w:ascii="Verdana" w:hAnsi="Verdana"/>
                <w:color w:val="000000" w:themeColor="text1"/>
              </w:rPr>
              <w:t xml:space="preserve">, д. 2 </w:t>
            </w:r>
            <w:r w:rsidRPr="00072DAB">
              <w:rPr>
                <w:rFonts w:ascii="Verdana" w:hAnsi="Verdana"/>
                <w:color w:val="000000" w:themeColor="text1"/>
              </w:rPr>
              <w:br/>
              <w:t xml:space="preserve">Дежурный ОВД (496) 774-25-02 </w:t>
            </w:r>
            <w:r w:rsidRPr="00072DAB">
              <w:rPr>
                <w:rFonts w:ascii="Verdana" w:hAnsi="Verdana"/>
                <w:color w:val="000000" w:themeColor="text1"/>
              </w:rPr>
              <w:br/>
            </w:r>
            <w:r w:rsidR="00357B26">
              <w:rPr>
                <w:rFonts w:ascii="Verdana" w:hAnsi="Verdana"/>
                <w:color w:val="000000" w:themeColor="text1"/>
              </w:rPr>
              <w:t>Т</w:t>
            </w:r>
            <w:r w:rsidRPr="00072DAB">
              <w:rPr>
                <w:rFonts w:ascii="Verdana" w:hAnsi="Verdana"/>
                <w:color w:val="000000" w:themeColor="text1"/>
              </w:rPr>
              <w:t>ел. Доверия (496) 774-39-63</w:t>
            </w:r>
            <w:r w:rsidRPr="00072DAB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774-66-54 </w:t>
            </w:r>
          </w:p>
        </w:tc>
      </w:tr>
    </w:tbl>
    <w:p w:rsidR="001F151F" w:rsidRDefault="001F151F" w:rsidP="00C47626">
      <w:pPr>
        <w:pStyle w:val="a3"/>
        <w:spacing w:before="0" w:beforeAutospacing="0" w:after="0" w:afterAutospacing="0"/>
        <w:ind w:left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0"/>
      </w:tblGrid>
      <w:tr w:rsidR="001F151F" w:rsidTr="001F151F">
        <w:trPr>
          <w:trHeight w:val="1113"/>
        </w:trPr>
        <w:tc>
          <w:tcPr>
            <w:tcW w:w="9490" w:type="dxa"/>
          </w:tcPr>
          <w:p w:rsidR="001F151F" w:rsidRPr="001F151F" w:rsidRDefault="001F151F" w:rsidP="00C47626">
            <w:pPr>
              <w:pStyle w:val="a3"/>
              <w:spacing w:before="0" w:beforeAutospacing="0" w:after="0" w:afterAutospacing="0"/>
              <w:ind w:left="142"/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3D2A00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Пушкинскому муниципальному району </w:t>
            </w:r>
            <w:r w:rsidRPr="003D2A00">
              <w:rPr>
                <w:rFonts w:ascii="Verdana" w:hAnsi="Verdana"/>
                <w:color w:val="000000" w:themeColor="text1"/>
              </w:rPr>
              <w:br/>
              <w:t xml:space="preserve">Адрес 141200, г. Пушкино, ул. Грибоедова, д. 25 </w:t>
            </w:r>
            <w:r w:rsidRPr="003D2A00">
              <w:rPr>
                <w:rFonts w:ascii="Verdana" w:hAnsi="Verdana"/>
                <w:color w:val="000000" w:themeColor="text1"/>
              </w:rPr>
              <w:br/>
              <w:t>Дежурный ГИБДД (495)993-41-09,</w:t>
            </w:r>
            <w:r>
              <w:rPr>
                <w:rFonts w:ascii="Verdana" w:hAnsi="Verdana" w:cs="Tahoma"/>
                <w:color w:val="000000"/>
              </w:rPr>
              <w:t xml:space="preserve">тел. Доверия </w:t>
            </w:r>
            <w:r w:rsidRPr="003D2A00">
              <w:rPr>
                <w:rFonts w:ascii="Verdana" w:hAnsi="Verdana"/>
                <w:color w:val="000000" w:themeColor="text1"/>
              </w:rPr>
              <w:t>(496)</w:t>
            </w:r>
            <w:r>
              <w:rPr>
                <w:rFonts w:ascii="Verdana" w:hAnsi="Verdana" w:cs="Tahoma"/>
                <w:color w:val="000000"/>
              </w:rPr>
              <w:t>537-00-79</w:t>
            </w:r>
            <w:r w:rsidRPr="003D2A00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3D2A00">
              <w:rPr>
                <w:rFonts w:ascii="Verdana" w:hAnsi="Verdana"/>
                <w:color w:val="000000" w:themeColor="text1"/>
              </w:rPr>
              <w:t>рактика (496)</w:t>
            </w:r>
            <w:r>
              <w:rPr>
                <w:rFonts w:ascii="Verdana" w:hAnsi="Verdana"/>
                <w:color w:val="000000" w:themeColor="text1"/>
              </w:rPr>
              <w:t xml:space="preserve"> 533-73-42 </w:t>
            </w:r>
          </w:p>
        </w:tc>
      </w:tr>
      <w:tr w:rsidR="001F151F" w:rsidTr="001F151F">
        <w:trPr>
          <w:trHeight w:val="230"/>
        </w:trPr>
        <w:tc>
          <w:tcPr>
            <w:tcW w:w="9490" w:type="dxa"/>
            <w:tcBorders>
              <w:top w:val="nil"/>
              <w:left w:val="nil"/>
              <w:right w:val="nil"/>
            </w:tcBorders>
          </w:tcPr>
          <w:p w:rsidR="001F151F" w:rsidRDefault="001F151F" w:rsidP="00C47626">
            <w:pPr>
              <w:pStyle w:val="a3"/>
              <w:spacing w:before="0" w:after="0"/>
              <w:ind w:left="142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1F151F" w:rsidTr="001F151F">
        <w:trPr>
          <w:trHeight w:val="1178"/>
        </w:trPr>
        <w:tc>
          <w:tcPr>
            <w:tcW w:w="9490" w:type="dxa"/>
          </w:tcPr>
          <w:p w:rsidR="001F151F" w:rsidRDefault="001F151F" w:rsidP="00C47626">
            <w:pPr>
              <w:pStyle w:val="a3"/>
              <w:spacing w:before="0" w:beforeAutospacing="0" w:after="0" w:afterAutospacing="0"/>
              <w:ind w:left="142"/>
              <w:rPr>
                <w:rFonts w:ascii="Verdana" w:hAnsi="Verdana"/>
                <w:b/>
                <w:bCs/>
                <w:color w:val="000000" w:themeColor="text1"/>
              </w:rPr>
            </w:pPr>
            <w:r w:rsidRPr="00D518D4">
              <w:rPr>
                <w:rFonts w:ascii="Verdana" w:hAnsi="Verdana"/>
                <w:b/>
                <w:bCs/>
                <w:color w:val="000000" w:themeColor="text1"/>
              </w:rPr>
              <w:t>Ивантеевское ОГИБДД по Пушкинскому муниципальному району</w:t>
            </w:r>
          </w:p>
          <w:p w:rsidR="001F151F" w:rsidRDefault="001F151F" w:rsidP="00C47626">
            <w:pPr>
              <w:pStyle w:val="a3"/>
              <w:spacing w:before="0" w:beforeAutospacing="0" w:after="0" w:afterAutospacing="0"/>
              <w:ind w:left="142"/>
              <w:rPr>
                <w:rFonts w:ascii="Verdana" w:hAnsi="Verdana"/>
                <w:b/>
                <w:bCs/>
                <w:color w:val="000000" w:themeColor="text1"/>
              </w:rPr>
            </w:pPr>
            <w:r w:rsidRPr="00D518D4">
              <w:rPr>
                <w:rFonts w:ascii="Verdana" w:hAnsi="Verdana"/>
                <w:color w:val="000000" w:themeColor="text1"/>
              </w:rPr>
              <w:t xml:space="preserve">Адрес ГИБДД Ивантеевка: 141250, г. Ивантеевка, </w:t>
            </w:r>
            <w:r w:rsidRPr="00D518D4">
              <w:rPr>
                <w:rFonts w:ascii="Verdana" w:hAnsi="Verdana"/>
                <w:color w:val="000000" w:themeColor="text1"/>
              </w:rPr>
              <w:br/>
              <w:t>ул. Кирова, д. 56</w:t>
            </w:r>
            <w:r w:rsidRPr="00D518D4">
              <w:rPr>
                <w:rFonts w:ascii="Verdana" w:hAnsi="Verdana"/>
                <w:color w:val="000000" w:themeColor="text1"/>
              </w:rPr>
              <w:br/>
              <w:t>Адм.</w:t>
            </w:r>
            <w:r>
              <w:rPr>
                <w:rFonts w:ascii="Verdana" w:hAnsi="Verdana"/>
                <w:color w:val="000000" w:themeColor="text1"/>
              </w:rPr>
              <w:t xml:space="preserve"> практика (496) 536-06-08 </w:t>
            </w:r>
          </w:p>
        </w:tc>
      </w:tr>
    </w:tbl>
    <w:p w:rsidR="001F151F" w:rsidRDefault="001F151F" w:rsidP="00C47626">
      <w:pPr>
        <w:pStyle w:val="a3"/>
        <w:spacing w:before="0" w:beforeAutospacing="0" w:after="0" w:afterAutospacing="0"/>
        <w:ind w:left="142"/>
        <w:rPr>
          <w:rFonts w:ascii="Verdana" w:hAnsi="Verdana"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3"/>
      </w:tblGrid>
      <w:tr w:rsidR="001F151F" w:rsidTr="00C47626">
        <w:trPr>
          <w:trHeight w:val="1180"/>
        </w:trPr>
        <w:tc>
          <w:tcPr>
            <w:tcW w:w="9473" w:type="dxa"/>
          </w:tcPr>
          <w:p w:rsidR="001F151F" w:rsidRDefault="001F151F" w:rsidP="00C47626">
            <w:pPr>
              <w:pStyle w:val="a3"/>
              <w:spacing w:before="0" w:after="0"/>
              <w:ind w:left="142"/>
              <w:rPr>
                <w:rFonts w:ascii="Verdana" w:hAnsi="Verdana"/>
                <w:color w:val="000000" w:themeColor="text1"/>
              </w:rPr>
            </w:pPr>
            <w:r w:rsidRPr="00B325FB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Раменскому муниципальному району </w:t>
            </w:r>
            <w:r w:rsidRPr="00B325FB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B325FB">
              <w:rPr>
                <w:rFonts w:ascii="Verdana" w:hAnsi="Verdana"/>
                <w:color w:val="000000" w:themeColor="text1"/>
              </w:rPr>
              <w:t xml:space="preserve">Адрес 140100, г. Раменское, ул. Михалевича, д. 131 </w:t>
            </w:r>
            <w:r w:rsidRPr="00B325FB">
              <w:rPr>
                <w:rFonts w:ascii="Verdana" w:hAnsi="Verdana"/>
                <w:color w:val="000000" w:themeColor="text1"/>
              </w:rPr>
              <w:br/>
              <w:t>Дежурный ГИБДД (496)463-16-22, 467-28-46</w:t>
            </w:r>
            <w:r w:rsidRPr="00B325FB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B325FB">
              <w:rPr>
                <w:rFonts w:ascii="Verdana" w:hAnsi="Verdana"/>
                <w:color w:val="000000" w:themeColor="text1"/>
              </w:rPr>
              <w:t>рактика (496)463-38-87,(496)463-38-87</w:t>
            </w:r>
          </w:p>
        </w:tc>
      </w:tr>
      <w:tr w:rsidR="001F151F" w:rsidTr="00901E87">
        <w:trPr>
          <w:trHeight w:val="352"/>
        </w:trPr>
        <w:tc>
          <w:tcPr>
            <w:tcW w:w="9473" w:type="dxa"/>
            <w:tcBorders>
              <w:top w:val="nil"/>
              <w:left w:val="nil"/>
              <w:right w:val="nil"/>
            </w:tcBorders>
          </w:tcPr>
          <w:p w:rsidR="001F151F" w:rsidRDefault="001F151F" w:rsidP="00C47626">
            <w:pPr>
              <w:pStyle w:val="a3"/>
              <w:spacing w:before="0" w:after="0"/>
              <w:ind w:left="142"/>
              <w:rPr>
                <w:rStyle w:val="a4"/>
                <w:rFonts w:ascii="Verdana" w:hAnsi="Verdana" w:cs="Tahoma"/>
                <w:color w:val="000000"/>
              </w:rPr>
            </w:pPr>
          </w:p>
        </w:tc>
      </w:tr>
      <w:tr w:rsidR="001F151F" w:rsidTr="00C47626">
        <w:trPr>
          <w:trHeight w:val="1188"/>
        </w:trPr>
        <w:tc>
          <w:tcPr>
            <w:tcW w:w="9473" w:type="dxa"/>
          </w:tcPr>
          <w:p w:rsidR="001F151F" w:rsidRDefault="001F151F" w:rsidP="00C47626">
            <w:pPr>
              <w:pStyle w:val="a3"/>
              <w:spacing w:before="0" w:after="0"/>
              <w:ind w:left="142"/>
              <w:rPr>
                <w:rStyle w:val="a4"/>
                <w:rFonts w:ascii="Verdana" w:hAnsi="Verdana" w:cs="Tahoma"/>
                <w:color w:val="000000"/>
              </w:rPr>
            </w:pPr>
            <w:r w:rsidRPr="0049700E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Рузскому муниципальному району </w:t>
            </w:r>
            <w:r w:rsidRPr="0049700E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49700E">
              <w:rPr>
                <w:rFonts w:ascii="Verdana" w:hAnsi="Verdana"/>
                <w:color w:val="000000" w:themeColor="text1"/>
              </w:rPr>
              <w:t xml:space="preserve">Адрес 143100, г. Руза, ул. Советская, д. 1 </w:t>
            </w:r>
            <w:r w:rsidRPr="0049700E">
              <w:rPr>
                <w:rFonts w:ascii="Verdana" w:hAnsi="Verdana"/>
                <w:color w:val="000000" w:themeColor="text1"/>
              </w:rPr>
              <w:br/>
              <w:t>Дежурный ГИБДД (496)272-17-83</w:t>
            </w:r>
            <w:r w:rsidRPr="0049700E">
              <w:rPr>
                <w:rFonts w:ascii="Verdana" w:hAnsi="Verdana"/>
                <w:color w:val="000000" w:themeColor="text1"/>
              </w:rPr>
              <w:br/>
              <w:t>Адм.</w:t>
            </w:r>
            <w:r>
              <w:rPr>
                <w:rFonts w:ascii="Verdana" w:hAnsi="Verdana"/>
                <w:color w:val="000000" w:themeColor="text1"/>
              </w:rPr>
              <w:t xml:space="preserve"> п</w:t>
            </w:r>
            <w:r w:rsidR="00C47626">
              <w:rPr>
                <w:rFonts w:ascii="Verdana" w:hAnsi="Verdana"/>
                <w:color w:val="000000" w:themeColor="text1"/>
              </w:rPr>
              <w:t xml:space="preserve">рактика (496)272-45-96 </w:t>
            </w:r>
          </w:p>
        </w:tc>
      </w:tr>
    </w:tbl>
    <w:p w:rsidR="00901E87" w:rsidRDefault="00901E87" w:rsidP="00C47626">
      <w:pPr>
        <w:pStyle w:val="a3"/>
        <w:spacing w:before="0" w:beforeAutospacing="0" w:after="0" w:afterAutospacing="0"/>
        <w:ind w:left="142"/>
        <w:rPr>
          <w:rStyle w:val="a4"/>
          <w:rFonts w:ascii="Verdana" w:hAnsi="Verdana" w:cs="Tahoma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8"/>
      </w:tblGrid>
      <w:tr w:rsidR="00901E87" w:rsidTr="00901E87">
        <w:trPr>
          <w:trHeight w:val="1124"/>
        </w:trPr>
        <w:tc>
          <w:tcPr>
            <w:tcW w:w="9488" w:type="dxa"/>
          </w:tcPr>
          <w:p w:rsidR="00901E87" w:rsidRDefault="00901E87" w:rsidP="00C47626">
            <w:pPr>
              <w:pStyle w:val="a3"/>
              <w:spacing w:before="0" w:after="0"/>
              <w:ind w:left="142"/>
              <w:rPr>
                <w:rStyle w:val="a4"/>
                <w:rFonts w:ascii="Verdana" w:hAnsi="Verdana" w:cs="Tahoma"/>
                <w:color w:val="000000"/>
              </w:rPr>
            </w:pPr>
            <w:r w:rsidRPr="00FA2F62">
              <w:rPr>
                <w:rFonts w:ascii="Verdana" w:hAnsi="Verdana"/>
                <w:b/>
                <w:bCs/>
                <w:color w:val="000000" w:themeColor="text1"/>
              </w:rPr>
              <w:t>ОГИБДД УВД по Сергиево-Посадскому муниципальному району</w:t>
            </w:r>
            <w:r w:rsidRPr="00FA2F62">
              <w:rPr>
                <w:rFonts w:ascii="Verdana" w:hAnsi="Verdana"/>
                <w:color w:val="000000" w:themeColor="text1"/>
              </w:rPr>
              <w:br/>
              <w:t xml:space="preserve">Адрес: 141300, г. Сергиев-Посад, ул. Инженерная, д.11-б </w:t>
            </w:r>
            <w:r w:rsidRPr="00FA2F62">
              <w:rPr>
                <w:rFonts w:ascii="Verdana" w:hAnsi="Verdana"/>
                <w:color w:val="000000" w:themeColor="text1"/>
              </w:rPr>
              <w:br/>
              <w:t>Дежурный ГИБДД (496) 542-27-15, 542-19-41</w:t>
            </w:r>
            <w:r w:rsidRPr="00FA2F62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542-82-67 </w:t>
            </w:r>
          </w:p>
        </w:tc>
      </w:tr>
    </w:tbl>
    <w:p w:rsidR="00901E87" w:rsidRDefault="00901E87" w:rsidP="00C47626">
      <w:pPr>
        <w:pStyle w:val="a3"/>
        <w:spacing w:before="0" w:beforeAutospacing="0" w:after="0" w:afterAutospacing="0"/>
        <w:ind w:left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901E87" w:rsidTr="00901E87">
        <w:trPr>
          <w:trHeight w:val="1162"/>
        </w:trPr>
        <w:tc>
          <w:tcPr>
            <w:tcW w:w="9458" w:type="dxa"/>
          </w:tcPr>
          <w:p w:rsidR="00901E87" w:rsidRPr="00901E87" w:rsidRDefault="00901E87" w:rsidP="00C47626">
            <w:pPr>
              <w:pStyle w:val="a3"/>
              <w:spacing w:before="0" w:beforeAutospacing="0" w:after="0" w:afterAutospacing="0"/>
              <w:ind w:left="142"/>
              <w:rPr>
                <w:rFonts w:ascii="Verdana" w:hAnsi="Verdana" w:cs="Tahoma"/>
                <w:color w:val="000000"/>
              </w:rPr>
            </w:pPr>
            <w:r w:rsidRPr="00B17E6A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Серебряно-Прудскому муниципальному району </w:t>
            </w:r>
            <w:r w:rsidRPr="00B17E6A">
              <w:rPr>
                <w:rFonts w:ascii="Verdana" w:hAnsi="Verdana"/>
                <w:color w:val="000000" w:themeColor="text1"/>
              </w:rPr>
              <w:t xml:space="preserve">Адрес 142970, п. Серебряные Пруды, ул. Привокзальная, д. 1 </w:t>
            </w:r>
            <w:r w:rsidRPr="00B17E6A">
              <w:rPr>
                <w:rFonts w:ascii="Verdana" w:hAnsi="Verdana"/>
                <w:color w:val="000000" w:themeColor="text1"/>
              </w:rPr>
              <w:br/>
              <w:t>Дежурный ОВД (496) 673-23-89</w:t>
            </w:r>
            <w:r w:rsidRPr="00B17E6A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673-11-62 </w:t>
            </w:r>
          </w:p>
        </w:tc>
      </w:tr>
    </w:tbl>
    <w:p w:rsidR="00901E87" w:rsidRDefault="00901E87" w:rsidP="00C47626">
      <w:pPr>
        <w:pStyle w:val="a3"/>
        <w:spacing w:before="0" w:beforeAutospacing="0" w:after="0" w:afterAutospacing="0"/>
        <w:ind w:left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8"/>
      </w:tblGrid>
      <w:tr w:rsidR="00901E87" w:rsidTr="00A34E17">
        <w:trPr>
          <w:trHeight w:val="1435"/>
        </w:trPr>
        <w:tc>
          <w:tcPr>
            <w:tcW w:w="9458" w:type="dxa"/>
          </w:tcPr>
          <w:p w:rsidR="00901E87" w:rsidRDefault="00901E87" w:rsidP="00C47626">
            <w:pPr>
              <w:pStyle w:val="a3"/>
              <w:spacing w:before="0" w:after="0"/>
              <w:ind w:left="142"/>
              <w:rPr>
                <w:rFonts w:ascii="Verdana" w:hAnsi="Verdana"/>
                <w:b/>
                <w:bCs/>
                <w:color w:val="000000" w:themeColor="text1"/>
              </w:rPr>
            </w:pPr>
            <w:r w:rsidRPr="00C91377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ОГИБДД УВД по городскому округу Серпухов и Серпуховскому муниципальному району </w:t>
            </w:r>
            <w:r w:rsidRPr="00C91377">
              <w:rPr>
                <w:rFonts w:ascii="Verdana" w:hAnsi="Verdana"/>
                <w:color w:val="000000" w:themeColor="text1"/>
              </w:rPr>
              <w:br/>
              <w:t xml:space="preserve">Адрес 142200, г. Серпухов, ул. Калужская, д. 128-а </w:t>
            </w:r>
            <w:r w:rsidRPr="00C91377">
              <w:rPr>
                <w:rFonts w:ascii="Verdana" w:hAnsi="Verdana"/>
                <w:color w:val="000000" w:themeColor="text1"/>
              </w:rPr>
              <w:br/>
              <w:t>Дежурный ГИБДД (496) 772-28-33</w:t>
            </w:r>
            <w:r w:rsidRPr="00C91377">
              <w:rPr>
                <w:rFonts w:ascii="Verdana" w:hAnsi="Verdana"/>
                <w:color w:val="000000" w:themeColor="text1"/>
              </w:rPr>
              <w:br/>
            </w:r>
            <w:r>
              <w:rPr>
                <w:rFonts w:ascii="Verdana" w:hAnsi="Verdana"/>
                <w:color w:val="000000" w:themeColor="text1"/>
              </w:rPr>
              <w:t xml:space="preserve">Адм. практика (496) 772-28-33 </w:t>
            </w:r>
          </w:p>
        </w:tc>
      </w:tr>
    </w:tbl>
    <w:p w:rsidR="00C91377" w:rsidRDefault="00C91377" w:rsidP="00C47626">
      <w:pPr>
        <w:pStyle w:val="a3"/>
        <w:spacing w:before="0" w:beforeAutospacing="0" w:after="0" w:afterAutospacing="0"/>
        <w:ind w:left="142"/>
        <w:rPr>
          <w:rStyle w:val="a4"/>
          <w:rFonts w:ascii="Verdana" w:hAnsi="Verdana" w:cs="Tahoma"/>
          <w:color w:val="000000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C47626" w:rsidTr="00F54ED6">
        <w:trPr>
          <w:trHeight w:val="1270"/>
        </w:trPr>
        <w:tc>
          <w:tcPr>
            <w:tcW w:w="9505" w:type="dxa"/>
          </w:tcPr>
          <w:p w:rsidR="00C47626" w:rsidRDefault="00C47626" w:rsidP="00C47626">
            <w:pPr>
              <w:pStyle w:val="a3"/>
              <w:spacing w:before="0" w:after="0"/>
              <w:ind w:left="325"/>
              <w:rPr>
                <w:rFonts w:ascii="Verdana" w:hAnsi="Verdana"/>
                <w:b/>
                <w:bCs/>
                <w:color w:val="000000" w:themeColor="text1"/>
              </w:rPr>
            </w:pPr>
            <w:r w:rsidRPr="008E767C">
              <w:rPr>
                <w:rFonts w:ascii="Verdana" w:hAnsi="Verdana"/>
                <w:b/>
                <w:bCs/>
                <w:color w:val="000000" w:themeColor="text1"/>
              </w:rPr>
              <w:t>Пущинское отделение ГИБДД Серпуховского УВД</w:t>
            </w:r>
            <w:r w:rsidRPr="008E767C">
              <w:rPr>
                <w:rFonts w:ascii="Verdana" w:hAnsi="Verdana"/>
                <w:color w:val="000000" w:themeColor="text1"/>
              </w:rPr>
              <w:br/>
              <w:t xml:space="preserve">Адрес 142290, г. Пущино, ул. Грузовая, д. 2 </w:t>
            </w:r>
            <w:r w:rsidRPr="008E767C">
              <w:rPr>
                <w:rFonts w:ascii="Verdana" w:hAnsi="Verdana"/>
                <w:color w:val="000000" w:themeColor="text1"/>
              </w:rPr>
              <w:br/>
              <w:t>Дежурный ОВД (496) 773-05-35</w:t>
            </w:r>
            <w:r w:rsidRPr="008E767C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733-09-19 </w:t>
            </w:r>
          </w:p>
        </w:tc>
      </w:tr>
    </w:tbl>
    <w:p w:rsidR="00C47626" w:rsidRDefault="00C47626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C47626" w:rsidTr="00F54ED6">
        <w:trPr>
          <w:trHeight w:val="1230"/>
        </w:trPr>
        <w:tc>
          <w:tcPr>
            <w:tcW w:w="9505" w:type="dxa"/>
          </w:tcPr>
          <w:p w:rsidR="00C47626" w:rsidRDefault="00C47626" w:rsidP="00C47626">
            <w:pPr>
              <w:pStyle w:val="a3"/>
              <w:spacing w:before="0" w:after="0"/>
              <w:ind w:left="291"/>
              <w:rPr>
                <w:rFonts w:ascii="Verdana" w:hAnsi="Verdana"/>
                <w:b/>
                <w:bCs/>
                <w:color w:val="000000" w:themeColor="text1"/>
              </w:rPr>
            </w:pPr>
            <w:r w:rsidRPr="00DF0038">
              <w:rPr>
                <w:rFonts w:ascii="Verdana" w:hAnsi="Verdana"/>
                <w:b/>
                <w:bCs/>
                <w:color w:val="000000" w:themeColor="text1"/>
              </w:rPr>
              <w:t>ОГИБДД ОВД по Солнечногорскому муниципальному району</w:t>
            </w:r>
            <w:r w:rsidRPr="00DF0038">
              <w:rPr>
                <w:rFonts w:ascii="Verdana" w:hAnsi="Verdana"/>
                <w:color w:val="000000" w:themeColor="text1"/>
              </w:rPr>
              <w:br/>
              <w:t xml:space="preserve">Адрес 141500, г. Солнечногорск, ЦМИС, ул. Октябрьская, д. 1 </w:t>
            </w:r>
            <w:r w:rsidRPr="00DF0038">
              <w:rPr>
                <w:rFonts w:ascii="Verdana" w:hAnsi="Verdana"/>
                <w:color w:val="000000" w:themeColor="text1"/>
              </w:rPr>
              <w:br/>
              <w:t>Дежурный ГИБДД (496) 264-10-30</w:t>
            </w:r>
            <w:r w:rsidRPr="00DF0038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262-32-72 </w:t>
            </w:r>
          </w:p>
        </w:tc>
      </w:tr>
    </w:tbl>
    <w:p w:rsidR="00C47626" w:rsidRDefault="00C47626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47626" w:rsidTr="00F54ED6">
        <w:trPr>
          <w:trHeight w:val="1272"/>
        </w:trPr>
        <w:tc>
          <w:tcPr>
            <w:tcW w:w="9498" w:type="dxa"/>
          </w:tcPr>
          <w:p w:rsidR="00C47626" w:rsidRDefault="00C47626" w:rsidP="00C47626">
            <w:pPr>
              <w:pStyle w:val="a3"/>
              <w:spacing w:before="0" w:after="0"/>
              <w:ind w:left="318"/>
              <w:rPr>
                <w:rFonts w:ascii="Verdana" w:hAnsi="Verdana"/>
                <w:b/>
                <w:bCs/>
                <w:color w:val="000000" w:themeColor="text1"/>
              </w:rPr>
            </w:pPr>
            <w:r w:rsidRPr="00E05643">
              <w:rPr>
                <w:rFonts w:ascii="Verdana" w:hAnsi="Verdana"/>
                <w:b/>
                <w:bCs/>
                <w:color w:val="000000" w:themeColor="text1"/>
              </w:rPr>
              <w:t>ОГИБДД УВД по Ступинскому муниципальному району</w:t>
            </w:r>
            <w:r w:rsidRPr="00E05643">
              <w:rPr>
                <w:rFonts w:ascii="Verdana" w:hAnsi="Verdana"/>
                <w:color w:val="000000" w:themeColor="text1"/>
              </w:rPr>
              <w:br/>
              <w:t xml:space="preserve">Адрес 142800, г. Ступино, ул. Крылова, вл. 7 </w:t>
            </w:r>
            <w:r w:rsidRPr="00E05643">
              <w:rPr>
                <w:rFonts w:ascii="Verdana" w:hAnsi="Verdana"/>
                <w:color w:val="000000" w:themeColor="text1"/>
              </w:rPr>
              <w:br/>
              <w:t>Дежурный ОВД (496) 642-11-72</w:t>
            </w:r>
            <w:r>
              <w:rPr>
                <w:rFonts w:ascii="Verdana" w:hAnsi="Verdana"/>
                <w:color w:val="000000" w:themeColor="text1"/>
              </w:rPr>
              <w:t>,</w:t>
            </w:r>
            <w:r>
              <w:rPr>
                <w:rFonts w:ascii="Verdana" w:hAnsi="Verdana" w:cs="Tahoma"/>
                <w:color w:val="000000"/>
              </w:rPr>
              <w:t>тел. Доверия (496) 642-07-98</w:t>
            </w:r>
            <w:r w:rsidRPr="00E05643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642-07-57 </w:t>
            </w:r>
          </w:p>
        </w:tc>
      </w:tr>
    </w:tbl>
    <w:p w:rsidR="00C47626" w:rsidRDefault="00C47626" w:rsidP="006A3D0A">
      <w:pPr>
        <w:pStyle w:val="a3"/>
        <w:spacing w:before="0" w:beforeAutospacing="0" w:after="0" w:afterAutospacing="0"/>
        <w:rPr>
          <w:rFonts w:ascii="Verdana" w:hAnsi="Verdana" w:cs="Tahoma"/>
          <w:color w:val="000000"/>
        </w:rPr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0"/>
      </w:tblGrid>
      <w:tr w:rsidR="00C47626" w:rsidTr="00F54ED6">
        <w:trPr>
          <w:trHeight w:val="1275"/>
        </w:trPr>
        <w:tc>
          <w:tcPr>
            <w:tcW w:w="9550" w:type="dxa"/>
          </w:tcPr>
          <w:p w:rsidR="00C47626" w:rsidRPr="00C47626" w:rsidRDefault="00C47626" w:rsidP="00C47626">
            <w:pPr>
              <w:pStyle w:val="a3"/>
              <w:spacing w:before="0" w:beforeAutospacing="0" w:after="0" w:afterAutospacing="0"/>
              <w:ind w:left="370"/>
              <w:rPr>
                <w:rFonts w:ascii="Verdana" w:hAnsi="Verdana" w:cs="Tahoma"/>
                <w:b/>
                <w:bCs/>
                <w:color w:val="000000"/>
              </w:rPr>
            </w:pPr>
            <w:r w:rsidRPr="00113989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Талдомскому муниципальному району </w:t>
            </w:r>
            <w:r w:rsidRPr="00113989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113989">
              <w:rPr>
                <w:rFonts w:ascii="Verdana" w:hAnsi="Verdana"/>
                <w:color w:val="000000" w:themeColor="text1"/>
              </w:rPr>
              <w:t xml:space="preserve">Адрес 141900, г. Талдом, Промышленный проезд, д.10 </w:t>
            </w:r>
            <w:r w:rsidRPr="00113989">
              <w:rPr>
                <w:rFonts w:ascii="Verdana" w:hAnsi="Verdana"/>
                <w:color w:val="000000" w:themeColor="text1"/>
              </w:rPr>
              <w:br/>
              <w:t>Дежурный ОВД (496) 206-12-50</w:t>
            </w:r>
            <w:r w:rsidRPr="00113989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206-14-61 </w:t>
            </w:r>
          </w:p>
        </w:tc>
      </w:tr>
    </w:tbl>
    <w:p w:rsidR="00C47626" w:rsidRDefault="00C47626" w:rsidP="00C47626">
      <w:pPr>
        <w:pStyle w:val="a3"/>
        <w:spacing w:before="0" w:beforeAutospacing="0" w:after="0" w:afterAutospacing="0"/>
        <w:ind w:left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47626" w:rsidTr="005900B2">
        <w:trPr>
          <w:trHeight w:val="1350"/>
        </w:trPr>
        <w:tc>
          <w:tcPr>
            <w:tcW w:w="9498" w:type="dxa"/>
          </w:tcPr>
          <w:p w:rsidR="00C47626" w:rsidRPr="00C47626" w:rsidRDefault="00C47626" w:rsidP="00C47626">
            <w:pPr>
              <w:pStyle w:val="a3"/>
              <w:spacing w:before="0" w:beforeAutospacing="0" w:after="0" w:afterAutospacing="0"/>
              <w:ind w:left="318"/>
              <w:rPr>
                <w:rFonts w:ascii="Verdana" w:hAnsi="Verdana" w:cs="Tahoma"/>
                <w:color w:val="000000"/>
              </w:rPr>
            </w:pPr>
            <w:r w:rsidRPr="00261FB3">
              <w:rPr>
                <w:rFonts w:ascii="Verdana" w:hAnsi="Verdana"/>
                <w:b/>
                <w:bCs/>
                <w:color w:val="000000" w:themeColor="text1"/>
              </w:rPr>
              <w:t>ОГИБДД ОВД по городскому округу Троицк</w:t>
            </w:r>
            <w:r w:rsidRPr="00261FB3">
              <w:rPr>
                <w:rFonts w:ascii="Verdana" w:hAnsi="Verdana"/>
                <w:color w:val="000000" w:themeColor="text1"/>
              </w:rPr>
              <w:br/>
              <w:t xml:space="preserve">Адрес 142191, г. Троицк, Октябрьский пр-т, д. 20 </w:t>
            </w:r>
            <w:r w:rsidRPr="00261FB3">
              <w:rPr>
                <w:rFonts w:ascii="Verdana" w:hAnsi="Verdana"/>
                <w:color w:val="000000" w:themeColor="text1"/>
              </w:rPr>
              <w:br/>
              <w:t>Дежурный ГИБДД (495)330-96-89</w:t>
            </w:r>
            <w:r w:rsidRPr="00261FB3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261FB3">
              <w:rPr>
                <w:rFonts w:ascii="Verdana" w:hAnsi="Verdana"/>
                <w:color w:val="000000" w:themeColor="text1"/>
              </w:rPr>
              <w:t xml:space="preserve">рактика (496) 751-24-77 </w:t>
            </w:r>
            <w:r w:rsidRPr="00261FB3">
              <w:rPr>
                <w:rFonts w:ascii="Verdana" w:hAnsi="Verdana"/>
                <w:color w:val="000000" w:themeColor="text1"/>
              </w:rPr>
              <w:br/>
            </w:r>
          </w:p>
        </w:tc>
      </w:tr>
      <w:tr w:rsidR="00C47626" w:rsidTr="005900B2">
        <w:trPr>
          <w:trHeight w:val="390"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C47626" w:rsidRDefault="00C47626" w:rsidP="00C47626">
            <w:pPr>
              <w:pStyle w:val="a3"/>
              <w:spacing w:before="0" w:after="0"/>
              <w:ind w:left="318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C47626" w:rsidTr="005900B2">
        <w:trPr>
          <w:trHeight w:val="1197"/>
        </w:trPr>
        <w:tc>
          <w:tcPr>
            <w:tcW w:w="9498" w:type="dxa"/>
          </w:tcPr>
          <w:p w:rsidR="00C47626" w:rsidRDefault="00C47626" w:rsidP="00C47626">
            <w:pPr>
              <w:pStyle w:val="a3"/>
              <w:spacing w:before="0" w:after="0"/>
              <w:ind w:left="318"/>
              <w:rPr>
                <w:rFonts w:ascii="Verdana" w:hAnsi="Verdana"/>
                <w:b/>
                <w:bCs/>
                <w:color w:val="000000" w:themeColor="text1"/>
              </w:rPr>
            </w:pPr>
            <w:r w:rsidRPr="00945C40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городскому округу Химки </w:t>
            </w:r>
            <w:r w:rsidRPr="00945C40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945C40">
              <w:rPr>
                <w:rFonts w:ascii="Verdana" w:hAnsi="Verdana"/>
                <w:color w:val="000000" w:themeColor="text1"/>
              </w:rPr>
              <w:t xml:space="preserve">Адрес 141407, г.о. Химки, ул. Лавочкина, д. 12-а </w:t>
            </w:r>
            <w:r w:rsidRPr="00945C40">
              <w:rPr>
                <w:rFonts w:ascii="Verdana" w:hAnsi="Verdana"/>
                <w:color w:val="000000" w:themeColor="text1"/>
              </w:rPr>
              <w:br/>
              <w:t>Дежурный ГИБДД (495)572-20-86</w:t>
            </w:r>
            <w:r w:rsidRPr="00945C40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945C40">
              <w:rPr>
                <w:rFonts w:ascii="Verdana" w:hAnsi="Verdana"/>
                <w:color w:val="000000" w:themeColor="text1"/>
              </w:rPr>
              <w:t>рактика (495)572-46-41</w:t>
            </w:r>
          </w:p>
        </w:tc>
      </w:tr>
    </w:tbl>
    <w:p w:rsidR="00206696" w:rsidRDefault="00206696" w:rsidP="006A3D0A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206696" w:rsidTr="005900B2">
        <w:trPr>
          <w:trHeight w:val="1237"/>
        </w:trPr>
        <w:tc>
          <w:tcPr>
            <w:tcW w:w="9505" w:type="dxa"/>
          </w:tcPr>
          <w:p w:rsidR="00206696" w:rsidRPr="00206696" w:rsidRDefault="00206696" w:rsidP="00A34E17">
            <w:pPr>
              <w:pStyle w:val="a3"/>
              <w:spacing w:before="0" w:beforeAutospacing="0" w:after="0" w:afterAutospacing="0"/>
              <w:ind w:left="284" w:firstLine="41"/>
              <w:rPr>
                <w:rFonts w:ascii="Verdana" w:hAnsi="Verdana" w:cs="Tahoma"/>
                <w:b/>
                <w:bCs/>
                <w:color w:val="000000"/>
              </w:rPr>
            </w:pPr>
            <w:r w:rsidRPr="008679DB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Чеховскому муниципальному району </w:t>
            </w:r>
            <w:r w:rsidRPr="008679DB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8679DB">
              <w:rPr>
                <w:rFonts w:ascii="Verdana" w:hAnsi="Verdana"/>
                <w:color w:val="000000" w:themeColor="text1"/>
              </w:rPr>
              <w:t xml:space="preserve">Адрес 142300, г. Чехов, ул. Полиграфистов, д. 14 </w:t>
            </w:r>
            <w:r w:rsidRPr="008679DB">
              <w:rPr>
                <w:rFonts w:ascii="Verdana" w:hAnsi="Verdana"/>
                <w:color w:val="000000" w:themeColor="text1"/>
              </w:rPr>
              <w:br/>
              <w:t>Дежурный ГИБДД (496) 723-11-25</w:t>
            </w:r>
            <w:r w:rsidRPr="008679DB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 xml:space="preserve">практика (496) 726-13-62 </w:t>
            </w:r>
          </w:p>
        </w:tc>
      </w:tr>
    </w:tbl>
    <w:p w:rsidR="00206696" w:rsidRDefault="00206696" w:rsidP="00A34E17">
      <w:pPr>
        <w:pStyle w:val="a3"/>
        <w:spacing w:before="0" w:beforeAutospacing="0" w:after="0" w:afterAutospacing="0"/>
        <w:ind w:left="284" w:firstLine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206696" w:rsidTr="005900B2">
        <w:trPr>
          <w:trHeight w:val="1246"/>
        </w:trPr>
        <w:tc>
          <w:tcPr>
            <w:tcW w:w="9505" w:type="dxa"/>
          </w:tcPr>
          <w:p w:rsidR="00206696" w:rsidRPr="00206696" w:rsidRDefault="00206696" w:rsidP="00A34E17">
            <w:pPr>
              <w:pStyle w:val="a3"/>
              <w:spacing w:before="0" w:beforeAutospacing="0" w:after="0" w:afterAutospacing="0"/>
              <w:ind w:left="284" w:firstLine="41"/>
              <w:rPr>
                <w:rFonts w:ascii="Verdana" w:hAnsi="Verdana" w:cs="Tahoma"/>
                <w:b/>
                <w:bCs/>
                <w:color w:val="000000"/>
              </w:rPr>
            </w:pPr>
            <w:r w:rsidRPr="002A46B6">
              <w:rPr>
                <w:rFonts w:ascii="Verdana" w:hAnsi="Verdana"/>
                <w:b/>
                <w:bCs/>
                <w:color w:val="000000" w:themeColor="text1"/>
              </w:rPr>
              <w:t xml:space="preserve">ОГИБДД ОВД по Шатурскому муниципальному району </w:t>
            </w:r>
            <w:r w:rsidRPr="002A46B6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2A46B6">
              <w:rPr>
                <w:rFonts w:ascii="Verdana" w:hAnsi="Verdana"/>
                <w:color w:val="000000" w:themeColor="text1"/>
              </w:rPr>
              <w:t xml:space="preserve">Адрес 140700, г. Шатура, пр. Ильича, д. 66 </w:t>
            </w:r>
            <w:r w:rsidRPr="002A46B6">
              <w:rPr>
                <w:rFonts w:ascii="Verdana" w:hAnsi="Verdana"/>
                <w:color w:val="000000" w:themeColor="text1"/>
              </w:rPr>
              <w:br/>
              <w:t>Дежурный ОВД (496) 452-17-17</w:t>
            </w:r>
            <w:r w:rsidRPr="002A46B6">
              <w:rPr>
                <w:rFonts w:ascii="Verdana" w:hAnsi="Verdana"/>
                <w:color w:val="000000" w:themeColor="text1"/>
              </w:rPr>
              <w:br/>
            </w:r>
            <w:r>
              <w:rPr>
                <w:rFonts w:ascii="Verdana" w:hAnsi="Verdana"/>
                <w:color w:val="000000" w:themeColor="text1"/>
              </w:rPr>
              <w:t xml:space="preserve">Адм. Практика (496) 452-56-62 </w:t>
            </w:r>
          </w:p>
        </w:tc>
      </w:tr>
    </w:tbl>
    <w:p w:rsidR="00206696" w:rsidRDefault="00206696" w:rsidP="00A34E17">
      <w:pPr>
        <w:pStyle w:val="a3"/>
        <w:spacing w:before="0" w:beforeAutospacing="0" w:after="0" w:afterAutospacing="0"/>
        <w:ind w:left="284" w:firstLine="142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0"/>
      </w:tblGrid>
      <w:tr w:rsidR="00206696" w:rsidTr="005900B2">
        <w:trPr>
          <w:trHeight w:val="1485"/>
        </w:trPr>
        <w:tc>
          <w:tcPr>
            <w:tcW w:w="9490" w:type="dxa"/>
          </w:tcPr>
          <w:p w:rsidR="00206696" w:rsidRDefault="00206696" w:rsidP="00206696">
            <w:pPr>
              <w:pStyle w:val="a3"/>
              <w:spacing w:before="0" w:after="0"/>
              <w:ind w:left="276"/>
              <w:rPr>
                <w:rFonts w:ascii="Verdana" w:hAnsi="Verdana"/>
                <w:b/>
                <w:bCs/>
                <w:color w:val="000000" w:themeColor="text1"/>
              </w:rPr>
            </w:pPr>
            <w:r w:rsidRPr="00D36589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>ОГИБДД ОВД по Шаховскому муниципальному району</w:t>
            </w:r>
            <w:r w:rsidRPr="00D36589">
              <w:rPr>
                <w:rFonts w:ascii="Verdana" w:hAnsi="Verdana"/>
                <w:color w:val="000000" w:themeColor="text1"/>
              </w:rPr>
              <w:br/>
              <w:t xml:space="preserve">Адрес 143700, п. Шаховская, </w:t>
            </w:r>
            <w:proofErr w:type="spellStart"/>
            <w:r w:rsidRPr="00D36589">
              <w:rPr>
                <w:rFonts w:ascii="Verdana" w:hAnsi="Verdana"/>
                <w:color w:val="000000" w:themeColor="text1"/>
              </w:rPr>
              <w:t>Волчановское</w:t>
            </w:r>
            <w:proofErr w:type="spellEnd"/>
            <w:r w:rsidRPr="00D36589">
              <w:rPr>
                <w:rFonts w:ascii="Verdana" w:hAnsi="Verdana"/>
                <w:color w:val="000000" w:themeColor="text1"/>
              </w:rPr>
              <w:t xml:space="preserve"> шоссе, д. 6 </w:t>
            </w:r>
            <w:r w:rsidRPr="00D36589">
              <w:rPr>
                <w:rFonts w:ascii="Verdana" w:hAnsi="Verdana"/>
                <w:color w:val="000000" w:themeColor="text1"/>
              </w:rPr>
              <w:br/>
              <w:t>Дежурный ГИБДД (496) 373-33-72</w:t>
            </w:r>
            <w:r w:rsidRPr="00D36589">
              <w:rPr>
                <w:rFonts w:ascii="Verdana" w:hAnsi="Verdana"/>
                <w:color w:val="000000" w:themeColor="text1"/>
              </w:rPr>
              <w:br/>
              <w:t xml:space="preserve">Адм. Практика (496) 373-33-72 </w:t>
            </w:r>
            <w:r w:rsidRPr="00D36589">
              <w:rPr>
                <w:rFonts w:ascii="Verdana" w:hAnsi="Verdana"/>
                <w:color w:val="000000" w:themeColor="text1"/>
              </w:rPr>
              <w:br/>
            </w:r>
          </w:p>
        </w:tc>
      </w:tr>
    </w:tbl>
    <w:p w:rsidR="00A34E17" w:rsidRDefault="00A34E17" w:rsidP="006A3D0A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34E17" w:rsidTr="00A34E17">
        <w:trPr>
          <w:trHeight w:val="1380"/>
        </w:trPr>
        <w:tc>
          <w:tcPr>
            <w:tcW w:w="9498" w:type="dxa"/>
          </w:tcPr>
          <w:p w:rsidR="00A34E17" w:rsidRDefault="00A34E17" w:rsidP="00A34E17">
            <w:pPr>
              <w:pStyle w:val="a3"/>
              <w:spacing w:before="0" w:after="0"/>
              <w:rPr>
                <w:rFonts w:ascii="Verdana" w:hAnsi="Verdana"/>
                <w:b/>
                <w:bCs/>
                <w:color w:val="000000" w:themeColor="text1"/>
              </w:rPr>
            </w:pPr>
            <w:r w:rsidRPr="008B513D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Щелковскому муниципальному району </w:t>
            </w:r>
            <w:r w:rsidRPr="008B513D">
              <w:rPr>
                <w:rFonts w:ascii="Verdana" w:hAnsi="Verdana"/>
                <w:b/>
                <w:bCs/>
                <w:color w:val="000000" w:themeColor="text1"/>
              </w:rPr>
              <w:br/>
            </w:r>
            <w:r w:rsidRPr="008B513D">
              <w:rPr>
                <w:rFonts w:ascii="Verdana" w:hAnsi="Verdana"/>
                <w:color w:val="000000" w:themeColor="text1"/>
              </w:rPr>
              <w:t xml:space="preserve">Адрес 141102, г. Щелково, ул. Центральная, д. 73 </w:t>
            </w:r>
            <w:r w:rsidRPr="008B513D">
              <w:rPr>
                <w:rFonts w:ascii="Verdana" w:hAnsi="Verdana"/>
                <w:color w:val="000000" w:themeColor="text1"/>
              </w:rPr>
              <w:br/>
              <w:t>Дежурный ГИБДД 526-98-65, (496) 566-74-79</w:t>
            </w:r>
            <w:r w:rsidRPr="008B513D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8B513D">
              <w:rPr>
                <w:rFonts w:ascii="Verdana" w:hAnsi="Verdana"/>
                <w:color w:val="000000" w:themeColor="text1"/>
              </w:rPr>
              <w:t xml:space="preserve">рактика (496) 566-52-57 </w:t>
            </w:r>
            <w:r w:rsidRPr="008B513D">
              <w:rPr>
                <w:rFonts w:ascii="Verdana" w:hAnsi="Verdana"/>
                <w:color w:val="000000" w:themeColor="text1"/>
              </w:rPr>
              <w:br/>
            </w:r>
          </w:p>
        </w:tc>
      </w:tr>
    </w:tbl>
    <w:p w:rsidR="00A34E17" w:rsidRDefault="00A34E17" w:rsidP="00A34E17">
      <w:pPr>
        <w:pStyle w:val="a3"/>
        <w:spacing w:before="0" w:beforeAutospacing="0" w:after="0" w:afterAutospacing="0"/>
        <w:rPr>
          <w:rFonts w:ascii="Verdana" w:hAnsi="Verdana"/>
          <w:b/>
          <w:bCs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34E17" w:rsidTr="00F54ED6">
        <w:trPr>
          <w:trHeight w:val="1470"/>
        </w:trPr>
        <w:tc>
          <w:tcPr>
            <w:tcW w:w="9498" w:type="dxa"/>
          </w:tcPr>
          <w:p w:rsidR="00A34E17" w:rsidRDefault="00A34E17" w:rsidP="00A34E17">
            <w:pPr>
              <w:pStyle w:val="a3"/>
              <w:spacing w:before="0" w:after="0"/>
              <w:rPr>
                <w:rFonts w:ascii="Verdana" w:hAnsi="Verdana"/>
                <w:b/>
                <w:bCs/>
                <w:color w:val="000000" w:themeColor="text1"/>
              </w:rPr>
            </w:pPr>
            <w:r w:rsidRPr="007C7A1A">
              <w:rPr>
                <w:rFonts w:ascii="Verdana" w:hAnsi="Verdana"/>
                <w:b/>
                <w:bCs/>
                <w:color w:val="000000" w:themeColor="text1"/>
              </w:rPr>
              <w:t xml:space="preserve">ОГИБДД УВД по городскому округу Электросталь </w:t>
            </w:r>
            <w:r w:rsidRPr="007C7A1A">
              <w:rPr>
                <w:rFonts w:ascii="Verdana" w:hAnsi="Verdana"/>
                <w:color w:val="000000" w:themeColor="text1"/>
              </w:rPr>
              <w:br/>
              <w:t xml:space="preserve">Адрес 144000, г. Электросталь, ул. Пионерская, д. 4 </w:t>
            </w:r>
            <w:r w:rsidRPr="007C7A1A">
              <w:rPr>
                <w:rFonts w:ascii="Verdana" w:hAnsi="Verdana"/>
                <w:color w:val="000000" w:themeColor="text1"/>
              </w:rPr>
              <w:br/>
              <w:t>Дежурный ГИБДД (496) 573-</w:t>
            </w:r>
            <w:r>
              <w:rPr>
                <w:rFonts w:ascii="Verdana" w:hAnsi="Verdana"/>
                <w:color w:val="000000" w:themeColor="text1"/>
              </w:rPr>
              <w:t>51-11,</w:t>
            </w:r>
            <w:r>
              <w:rPr>
                <w:rFonts w:ascii="Verdana" w:hAnsi="Verdana" w:cs="Tahoma"/>
                <w:color w:val="000000"/>
              </w:rPr>
              <w:t>тел. Доверия (496) 573-70-25</w:t>
            </w:r>
            <w:r w:rsidRPr="007C7A1A">
              <w:rPr>
                <w:rFonts w:ascii="Verdana" w:hAnsi="Verdana"/>
                <w:color w:val="000000" w:themeColor="text1"/>
              </w:rPr>
              <w:br/>
              <w:t xml:space="preserve">Адм. </w:t>
            </w:r>
            <w:r>
              <w:rPr>
                <w:rFonts w:ascii="Verdana" w:hAnsi="Verdana"/>
                <w:color w:val="000000" w:themeColor="text1"/>
              </w:rPr>
              <w:t>п</w:t>
            </w:r>
            <w:r w:rsidRPr="007C7A1A">
              <w:rPr>
                <w:rFonts w:ascii="Verdana" w:hAnsi="Verdana"/>
                <w:color w:val="000000" w:themeColor="text1"/>
              </w:rPr>
              <w:t xml:space="preserve">рактика (496) 573-83-84 </w:t>
            </w:r>
            <w:r w:rsidRPr="007C7A1A">
              <w:rPr>
                <w:rFonts w:ascii="Verdana" w:hAnsi="Verdana"/>
                <w:color w:val="000000" w:themeColor="text1"/>
              </w:rPr>
              <w:br/>
            </w:r>
          </w:p>
        </w:tc>
      </w:tr>
    </w:tbl>
    <w:p w:rsidR="005900B2" w:rsidRDefault="005900B2" w:rsidP="005900B2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5900B2" w:rsidRDefault="005900B2" w:rsidP="005900B2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5900B2" w:rsidRDefault="005900B2" w:rsidP="005900B2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5900B2" w:rsidRDefault="005900B2" w:rsidP="005900B2">
      <w:pPr>
        <w:pStyle w:val="a3"/>
        <w:spacing w:before="0" w:beforeAutospacing="0" w:after="0" w:afterAutospacing="0"/>
        <w:rPr>
          <w:b/>
          <w:bCs/>
          <w:color w:val="000000"/>
          <w:sz w:val="18"/>
          <w:szCs w:val="18"/>
        </w:rPr>
      </w:pPr>
    </w:p>
    <w:p w:rsidR="007C6405" w:rsidRDefault="007C6405" w:rsidP="005900B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18"/>
          <w:szCs w:val="18"/>
        </w:rPr>
        <w:t>ТРАССОВЫЕ ПОДРАЗДЕЛЕНИЯ ГОСАВТОИНСПЕКЦИИ, ОБСЛУЖИВАЮЩИЕ МАГИСТРАЛЬНЫЕ АВТОДОРОГИ НА ТЕРРИТОРИИ МОСКОВСКОЙ ОБЛАСТИ</w:t>
      </w:r>
      <w:r>
        <w:rPr>
          <w:b/>
          <w:bCs/>
          <w:color w:val="000000"/>
          <w:sz w:val="18"/>
          <w:szCs w:val="18"/>
        </w:rPr>
        <w:br/>
      </w:r>
    </w:p>
    <w:tbl>
      <w:tblPr>
        <w:tblW w:w="10605" w:type="dxa"/>
        <w:jc w:val="center"/>
        <w:tblInd w:w="-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981"/>
        <w:gridCol w:w="2261"/>
        <w:gridCol w:w="1561"/>
        <w:gridCol w:w="2549"/>
        <w:gridCol w:w="1900"/>
      </w:tblGrid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  <w:sz w:val="20"/>
                <w:szCs w:val="20"/>
              </w:rPr>
            </w:pPr>
            <w:r w:rsidRPr="00B61054">
              <w:rPr>
                <w:b/>
                <w:bCs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  <w:sz w:val="20"/>
                <w:szCs w:val="20"/>
              </w:rPr>
            </w:pPr>
            <w:r w:rsidRPr="00B61054"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  <w:sz w:val="20"/>
                <w:szCs w:val="20"/>
              </w:rPr>
            </w:pPr>
            <w:r w:rsidRPr="00B61054">
              <w:rPr>
                <w:b/>
                <w:bCs/>
                <w:color w:val="000000"/>
                <w:sz w:val="20"/>
                <w:szCs w:val="20"/>
              </w:rPr>
              <w:t>Телефон дежурной части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  <w:sz w:val="20"/>
                <w:szCs w:val="20"/>
              </w:rPr>
            </w:pPr>
            <w:r w:rsidRPr="00B61054">
              <w:rPr>
                <w:b/>
                <w:bCs/>
                <w:color w:val="000000"/>
                <w:sz w:val="20"/>
                <w:szCs w:val="20"/>
              </w:rPr>
              <w:t>Зона обслуживания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jc w:val="center"/>
              <w:rPr>
                <w:color w:val="000000"/>
                <w:sz w:val="20"/>
                <w:szCs w:val="20"/>
              </w:rPr>
            </w:pPr>
            <w:r w:rsidRPr="00B61054">
              <w:rPr>
                <w:b/>
                <w:bCs/>
                <w:color w:val="000000"/>
                <w:sz w:val="20"/>
                <w:szCs w:val="20"/>
              </w:rPr>
              <w:t>Посты ДПС</w:t>
            </w:r>
          </w:p>
        </w:tc>
      </w:tr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C334D" w:rsidRPr="000C334D" w:rsidRDefault="000C334D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Специализированный батальон ГИБДД ГУВД Московской области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142715, Ленинский район, с/з им. Ленина, 23 км Каширского ш.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18"/>
                <w:szCs w:val="18"/>
              </w:rPr>
            </w:pPr>
            <w:r w:rsidRPr="000C334D">
              <w:rPr>
                <w:color w:val="000000"/>
                <w:sz w:val="18"/>
                <w:szCs w:val="18"/>
              </w:rPr>
              <w:t xml:space="preserve">398-46-44,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18"/>
                <w:szCs w:val="18"/>
              </w:rPr>
            </w:pPr>
            <w:r w:rsidRPr="000C334D">
              <w:rPr>
                <w:color w:val="000000"/>
                <w:sz w:val="18"/>
                <w:szCs w:val="18"/>
              </w:rPr>
              <w:t>548-65-54</w:t>
            </w:r>
          </w:p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18"/>
                <w:szCs w:val="18"/>
              </w:rPr>
            </w:pPr>
            <w:r w:rsidRPr="000C334D">
              <w:rPr>
                <w:color w:val="000000"/>
                <w:sz w:val="18"/>
                <w:szCs w:val="18"/>
              </w:rPr>
              <w:t>Телефон доверия</w:t>
            </w:r>
          </w:p>
          <w:p w:rsidR="007C6405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</w:rPr>
            </w:pPr>
            <w:r w:rsidRPr="000C334D">
              <w:rPr>
                <w:color w:val="000000"/>
                <w:sz w:val="18"/>
                <w:szCs w:val="18"/>
              </w:rPr>
              <w:t>548-67-86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18"/>
                <w:szCs w:val="18"/>
              </w:rPr>
            </w:pPr>
            <w:r w:rsidRPr="000C334D">
              <w:rPr>
                <w:color w:val="000000"/>
                <w:sz w:val="18"/>
                <w:szCs w:val="18"/>
              </w:rPr>
              <w:t>По всей территории Московской области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Default="007C6405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1-й спецполк ДПС (Северный)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14354 0, Истринский район, д. Высоково, 50 км Волоколамского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994-66-49 </w:t>
            </w:r>
          </w:p>
          <w:p w:rsid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Телефон доверия</w:t>
            </w:r>
          </w:p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jc w:val="both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 994-56-79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Default="007C6405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B61054" w:rsidRPr="000C334D" w:rsidTr="00B61054">
        <w:trPr>
          <w:trHeight w:val="20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1-й батальон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141530, Солнечногорский район,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>/о Есипово, д. Пешки (56 км а/д М10 "Россия"), Ленинградское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(224) 4-72-02,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994-07-32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М10 на участке от 30 до 109-го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33, 79, 108-й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а/д М10; 32-й км Пятницкого ш.</w:t>
            </w:r>
          </w:p>
        </w:tc>
      </w:tr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2-й батальон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141800, Московская область, г. Дмитров, Дубненская, 1,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Дмитровское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(222) 3-17-44,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993-98-27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А104 на участке от 27 до 125-го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29-й и 47-й км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А104</w:t>
            </w:r>
          </w:p>
        </w:tc>
      </w:tr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3-й батальон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141200, г. Пушкино, Ярославское ш., 2, Ярославское ш. (32-й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а/д М8 "Холмогоры")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(253) 4-32-15, </w:t>
            </w:r>
          </w:p>
          <w:p w:rsid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993-32-15,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586-30-12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М8 на участке от 17 до 97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22, 47, 80-й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а/д М8</w:t>
            </w:r>
          </w:p>
        </w:tc>
      </w:tr>
      <w:tr w:rsidR="00B61054" w:rsidTr="00B61054">
        <w:trPr>
          <w:trHeight w:val="20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10-й батальон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14304 0,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>/о Голицыно Одинцовского района (4 5-й км а/д М1 "Беларусь"), Минское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598-24-63,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599-49-88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на участке от 16 до 83-го км; а/д А100 на участке от 20 до 83-го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22-й и 45-й км 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>; 45-й км а/д А100</w:t>
            </w:r>
          </w:p>
        </w:tc>
      </w:tr>
      <w:tr w:rsidR="00B61054" w:rsidTr="00B61054">
        <w:trPr>
          <w:trHeight w:val="1281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 1 -</w:t>
            </w:r>
            <w:r w:rsidR="000C334D" w:rsidRPr="000C334D">
              <w:rPr>
                <w:color w:val="000000"/>
                <w:sz w:val="20"/>
                <w:szCs w:val="20"/>
              </w:rPr>
              <w:t>й</w:t>
            </w:r>
            <w:r w:rsidRPr="000C334D">
              <w:rPr>
                <w:color w:val="000000"/>
                <w:sz w:val="20"/>
                <w:szCs w:val="20"/>
              </w:rPr>
              <w:t xml:space="preserve"> батальон</w:t>
            </w:r>
          </w:p>
          <w:p w:rsidR="007C6405" w:rsidRPr="000C334D" w:rsidRDefault="007C6405" w:rsidP="000C334D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143540, Истринский район, 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>/о Манихино, д. Высоково (50-й км а/д М9 "Балтия"), Волоколамское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(231</w:t>
            </w:r>
            <w:r w:rsidRPr="000C334D">
              <w:rPr>
                <w:i/>
                <w:iCs/>
                <w:color w:val="000000"/>
                <w:sz w:val="20"/>
                <w:szCs w:val="20"/>
              </w:rPr>
              <w:t xml:space="preserve">) </w:t>
            </w:r>
            <w:r w:rsidRPr="000C334D">
              <w:rPr>
                <w:color w:val="000000"/>
                <w:sz w:val="20"/>
                <w:szCs w:val="20"/>
              </w:rPr>
              <w:t>4-63-58,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994-53-08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0C334D">
              <w:rPr>
                <w:smallCaps/>
                <w:color w:val="000000"/>
                <w:sz w:val="20"/>
                <w:szCs w:val="20"/>
              </w:rPr>
              <w:t xml:space="preserve">(Старая </w:t>
            </w:r>
            <w:r w:rsidRPr="000C334D">
              <w:rPr>
                <w:color w:val="000000"/>
                <w:sz w:val="20"/>
                <w:szCs w:val="20"/>
              </w:rPr>
              <w:t>автодорога) на участке от 21 до 159-го км; а/д М9 (новая</w:t>
            </w:r>
            <w:r w:rsidR="00B61054">
              <w:rPr>
                <w:color w:val="000000"/>
                <w:sz w:val="20"/>
                <w:szCs w:val="20"/>
              </w:rPr>
              <w:t xml:space="preserve"> авто</w:t>
            </w:r>
            <w:r w:rsidRPr="000C334D">
              <w:rPr>
                <w:color w:val="000000"/>
                <w:sz w:val="20"/>
                <w:szCs w:val="20"/>
              </w:rPr>
              <w:t>магистраль) на участке от 21 до 118-го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21-й км </w:t>
            </w:r>
            <w:r w:rsidRPr="000C334D">
              <w:rPr>
                <w:smallCaps/>
                <w:color w:val="000000"/>
                <w:sz w:val="20"/>
                <w:szCs w:val="20"/>
              </w:rPr>
              <w:t xml:space="preserve">старой </w:t>
            </w:r>
            <w:r w:rsidRPr="000C334D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>; 85, 116-й км новой магистрали М9</w:t>
            </w:r>
          </w:p>
        </w:tc>
      </w:tr>
      <w:tr w:rsidR="00B61054" w:rsidTr="00B61054">
        <w:trPr>
          <w:trHeight w:val="831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C334D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 xml:space="preserve">15-я рота 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Северного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143160, Рузский район, п. Дорохово, 86 км 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("Беларусь"), Минское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(227) 4-14-09,</w:t>
            </w:r>
          </w:p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4-13-76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от 83 до 154-го км; а/д А100 от 83 до 12 4-го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0C334D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0C334D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0C334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C334D">
              <w:rPr>
                <w:color w:val="000000"/>
                <w:sz w:val="20"/>
                <w:szCs w:val="20"/>
              </w:rPr>
              <w:t xml:space="preserve"> от 86 до 14 8-го км; а/д А108: 12 км а/д Дорохово - Руза</w:t>
            </w:r>
          </w:p>
        </w:tc>
      </w:tr>
      <w:tr w:rsidR="00B61054" w:rsidRPr="00B61054" w:rsidTr="00B61054">
        <w:trPr>
          <w:trHeight w:val="545"/>
          <w:jc w:val="center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2-й спецполк ДПС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(Южный)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 w:rsidP="00B61054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142100, г. Подольск, Б.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Серпуховская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>, 199в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(27) 54-00-49,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996-00-60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B61054" w:rsidRPr="00B61054" w:rsidTr="00B61054">
        <w:trPr>
          <w:trHeight w:val="695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4-я рота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Южного</w:t>
            </w:r>
            <w:proofErr w:type="gramEnd"/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141100, г. Щелково (31-й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А103), Щелковское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(256) 6-70-23,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526-94-13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А103 на участке от 16 до 55-го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2 0-й и 55-й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А103</w:t>
            </w:r>
          </w:p>
        </w:tc>
      </w:tr>
      <w:tr w:rsidR="00B61054" w:rsidRPr="00B61054" w:rsidTr="005900B2">
        <w:trPr>
          <w:trHeight w:val="692"/>
          <w:jc w:val="center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5-й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1424 00, Ногинский район, п. Б. Буньково (65-й км 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"Волга")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(251) 4-70-53,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529-36-95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на участке от 16 до 95-го км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22, 50, 88-й км 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>; 8-й км Носовихинского ш. (МКАД - Железнодорожный)</w:t>
            </w:r>
          </w:p>
        </w:tc>
      </w:tr>
      <w:tr w:rsidR="00B61054" w:rsidRPr="00B61054" w:rsidTr="00B61054">
        <w:trPr>
          <w:trHeight w:val="546"/>
          <w:jc w:val="center"/>
        </w:trPr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6-й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141170, Раменский район, г. Бронницы, Красная, 57а (60-й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М5 "Урал")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(246) 6-58-64,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554-53-60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М5 на участке от 20 до 160-го км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33, 81 и 124-й км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М5</w:t>
            </w:r>
          </w:p>
        </w:tc>
      </w:tr>
      <w:tr w:rsidR="00B61054" w:rsidRPr="00B61054" w:rsidTr="00B61054">
        <w:trPr>
          <w:trHeight w:val="1207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7-й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14204 0, г. Домодедово (39-й км 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"Дон", 3)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(279) 7-46-02,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996-21-15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на участке от 22 до 97-го км; 28, 52, 74-й км а/д М4; 4 3-й км подъезда к аэропорту Домодедово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</w:tr>
      <w:tr w:rsidR="00B61054" w:rsidRPr="00B61054" w:rsidTr="00B61054">
        <w:trPr>
          <w:trHeight w:val="1536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8-й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142108, г. Подольск, Б. Серпуховская, 199в (41-й км 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"Крым")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(27) 53-07-61,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996-00-60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(старая автодорога) на участке от 27 до 85-го км; а/д М2 (новая автомагистраль) на участке от 21 до 71-го км; а/д А101 на участке от 68 до 82-го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36-й км новой автомагистрали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>; 53-й и 69 -й км старой автодороги М2; 12-й км а/д А101</w:t>
            </w:r>
          </w:p>
        </w:tc>
      </w:tr>
      <w:tr w:rsidR="00B61054" w:rsidRPr="00B61054" w:rsidTr="00B61054">
        <w:trPr>
          <w:trHeight w:val="693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9-й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143395, Наро-Фоминский район,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>/о Алабино (51-й км а/д М3 "Украина"), Киевское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(234) 2-59-08,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436-56-30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М3 на участке от 31 до 86-го км; а/д А101 на участке от 21 до 68-го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51-й и 74-й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М3; 50-й км а/д А101</w:t>
            </w:r>
          </w:p>
        </w:tc>
      </w:tr>
      <w:tr w:rsidR="00B61054" w:rsidRPr="00B61054" w:rsidTr="00B61054">
        <w:trPr>
          <w:trHeight w:val="1394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13-й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142200, г. Серпухов, 7-й км Борисовского ш.,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Симферопольское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ш.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(27) 35-27-88,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35-28-61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(старая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автодорога) на участке от 85 до 103-го км; 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(новая автомагистраль) на участке от 71 до 10 8-го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83-й и 101-й км новой автомагистрали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>; 8 8-й км старой а/д М2</w:t>
            </w:r>
          </w:p>
        </w:tc>
      </w:tr>
      <w:tr w:rsidR="00B61054" w:rsidRPr="00B61054" w:rsidTr="00B61054">
        <w:trPr>
          <w:trHeight w:val="692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Южного спецполка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14 0155, Раменский район, п. Новохаритоново, Абалакова, 1 (4 0-й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Р105)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(246) 9-74-03,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503-42-28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Р105 на участке от 0 до 159-го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1, 30, 15 6-й 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а/д Р105; 27-й км а/д А102</w:t>
            </w:r>
          </w:p>
        </w:tc>
      </w:tr>
      <w:tr w:rsidR="00B61054" w:rsidRPr="00B61054" w:rsidTr="00B61054">
        <w:trPr>
          <w:trHeight w:val="829"/>
          <w:jc w:val="center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7A1A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16-й батальон </w:t>
            </w:r>
          </w:p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 xml:space="preserve">Южного спецполка 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142 900, Каширский район, 111-й км автомагистрали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"Дон"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(269) 3-36-08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А/д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от 97 до 133-го км; а/д М6 на участке от 118 до 142-го км и от 153 до 185-го км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C6405" w:rsidRPr="00B61054" w:rsidRDefault="007C6405">
            <w:pPr>
              <w:shd w:val="clear" w:color="auto" w:fill="FFFFFF"/>
              <w:spacing w:before="25" w:after="25"/>
              <w:ind w:left="50" w:right="50"/>
              <w:rPr>
                <w:color w:val="000000"/>
                <w:sz w:val="20"/>
                <w:szCs w:val="20"/>
              </w:rPr>
            </w:pPr>
            <w:r w:rsidRPr="00B61054">
              <w:rPr>
                <w:color w:val="000000"/>
                <w:sz w:val="20"/>
                <w:szCs w:val="20"/>
              </w:rPr>
              <w:t>111-й км автомагистрали М</w:t>
            </w:r>
            <w:proofErr w:type="gramStart"/>
            <w:r w:rsidRPr="00B61054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B61054">
              <w:rPr>
                <w:color w:val="000000"/>
                <w:sz w:val="20"/>
                <w:szCs w:val="20"/>
              </w:rPr>
              <w:t xml:space="preserve"> "Дон"</w:t>
            </w:r>
          </w:p>
        </w:tc>
      </w:tr>
    </w:tbl>
    <w:p w:rsidR="003F13FA" w:rsidRPr="00B61054" w:rsidRDefault="003F13FA">
      <w:pPr>
        <w:rPr>
          <w:sz w:val="20"/>
          <w:szCs w:val="20"/>
        </w:rPr>
      </w:pPr>
    </w:p>
    <w:sectPr w:rsidR="003F13FA" w:rsidRPr="00B61054" w:rsidSect="005900B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28A0"/>
    <w:multiLevelType w:val="hybridMultilevel"/>
    <w:tmpl w:val="5866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D5"/>
    <w:rsid w:val="00011813"/>
    <w:rsid w:val="000551D7"/>
    <w:rsid w:val="00056D9D"/>
    <w:rsid w:val="0006428F"/>
    <w:rsid w:val="00072DAB"/>
    <w:rsid w:val="000839C6"/>
    <w:rsid w:val="000B6C88"/>
    <w:rsid w:val="000C334D"/>
    <w:rsid w:val="000C5C1C"/>
    <w:rsid w:val="000D7C66"/>
    <w:rsid w:val="00103565"/>
    <w:rsid w:val="00113989"/>
    <w:rsid w:val="001303C6"/>
    <w:rsid w:val="0016683F"/>
    <w:rsid w:val="001A5E38"/>
    <w:rsid w:val="001B2E3C"/>
    <w:rsid w:val="001F151F"/>
    <w:rsid w:val="002043B1"/>
    <w:rsid w:val="00206696"/>
    <w:rsid w:val="00221704"/>
    <w:rsid w:val="00233B57"/>
    <w:rsid w:val="002539EA"/>
    <w:rsid w:val="00260747"/>
    <w:rsid w:val="00261FB3"/>
    <w:rsid w:val="002A1407"/>
    <w:rsid w:val="002A46B6"/>
    <w:rsid w:val="002E499F"/>
    <w:rsid w:val="002F0BAD"/>
    <w:rsid w:val="00336A94"/>
    <w:rsid w:val="003420FA"/>
    <w:rsid w:val="00357B26"/>
    <w:rsid w:val="00385237"/>
    <w:rsid w:val="00386D40"/>
    <w:rsid w:val="003908FF"/>
    <w:rsid w:val="003A51FA"/>
    <w:rsid w:val="003B5E17"/>
    <w:rsid w:val="003D2A00"/>
    <w:rsid w:val="003F13FA"/>
    <w:rsid w:val="00402FCD"/>
    <w:rsid w:val="0044430D"/>
    <w:rsid w:val="00446545"/>
    <w:rsid w:val="00462825"/>
    <w:rsid w:val="0049700E"/>
    <w:rsid w:val="004D2F10"/>
    <w:rsid w:val="004D680C"/>
    <w:rsid w:val="00500304"/>
    <w:rsid w:val="00527B58"/>
    <w:rsid w:val="00530D12"/>
    <w:rsid w:val="00534332"/>
    <w:rsid w:val="0055214F"/>
    <w:rsid w:val="00557B98"/>
    <w:rsid w:val="00576557"/>
    <w:rsid w:val="005900B2"/>
    <w:rsid w:val="005B02D0"/>
    <w:rsid w:val="005D6F3A"/>
    <w:rsid w:val="006457D5"/>
    <w:rsid w:val="006A3D0A"/>
    <w:rsid w:val="006B0004"/>
    <w:rsid w:val="006B45ED"/>
    <w:rsid w:val="006C6825"/>
    <w:rsid w:val="00702595"/>
    <w:rsid w:val="007672F0"/>
    <w:rsid w:val="007719C2"/>
    <w:rsid w:val="007B3AB8"/>
    <w:rsid w:val="007C6405"/>
    <w:rsid w:val="007C7A1A"/>
    <w:rsid w:val="008209C9"/>
    <w:rsid w:val="00835FEC"/>
    <w:rsid w:val="0084607D"/>
    <w:rsid w:val="008679DB"/>
    <w:rsid w:val="0087769F"/>
    <w:rsid w:val="008B15B7"/>
    <w:rsid w:val="008B513D"/>
    <w:rsid w:val="008C551F"/>
    <w:rsid w:val="008E767C"/>
    <w:rsid w:val="008F6CDE"/>
    <w:rsid w:val="00901E87"/>
    <w:rsid w:val="00923A22"/>
    <w:rsid w:val="00945C40"/>
    <w:rsid w:val="00973EBC"/>
    <w:rsid w:val="009E6E11"/>
    <w:rsid w:val="00A2378A"/>
    <w:rsid w:val="00A34E17"/>
    <w:rsid w:val="00AB7B0E"/>
    <w:rsid w:val="00AC0999"/>
    <w:rsid w:val="00AC5770"/>
    <w:rsid w:val="00AC6D5D"/>
    <w:rsid w:val="00AD2567"/>
    <w:rsid w:val="00B17E6A"/>
    <w:rsid w:val="00B31259"/>
    <w:rsid w:val="00B325FB"/>
    <w:rsid w:val="00B42B54"/>
    <w:rsid w:val="00B566B4"/>
    <w:rsid w:val="00B61054"/>
    <w:rsid w:val="00B82652"/>
    <w:rsid w:val="00B86ED2"/>
    <w:rsid w:val="00BA072E"/>
    <w:rsid w:val="00C00DE0"/>
    <w:rsid w:val="00C05E73"/>
    <w:rsid w:val="00C2671C"/>
    <w:rsid w:val="00C4363C"/>
    <w:rsid w:val="00C47626"/>
    <w:rsid w:val="00C91377"/>
    <w:rsid w:val="00CB3A2D"/>
    <w:rsid w:val="00CE24DA"/>
    <w:rsid w:val="00CE61A9"/>
    <w:rsid w:val="00D33FC8"/>
    <w:rsid w:val="00D36589"/>
    <w:rsid w:val="00D43D80"/>
    <w:rsid w:val="00D518D4"/>
    <w:rsid w:val="00D91666"/>
    <w:rsid w:val="00DF0038"/>
    <w:rsid w:val="00DF58E3"/>
    <w:rsid w:val="00DF799E"/>
    <w:rsid w:val="00E05643"/>
    <w:rsid w:val="00E15263"/>
    <w:rsid w:val="00E21B40"/>
    <w:rsid w:val="00E32559"/>
    <w:rsid w:val="00E6307E"/>
    <w:rsid w:val="00E652BE"/>
    <w:rsid w:val="00E73A53"/>
    <w:rsid w:val="00EA54C8"/>
    <w:rsid w:val="00ED4B53"/>
    <w:rsid w:val="00EE12DB"/>
    <w:rsid w:val="00EE7D5C"/>
    <w:rsid w:val="00F135D7"/>
    <w:rsid w:val="00F4073C"/>
    <w:rsid w:val="00F46CF1"/>
    <w:rsid w:val="00F54ED6"/>
    <w:rsid w:val="00FA2F62"/>
    <w:rsid w:val="00FB034E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4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6405"/>
    <w:rPr>
      <w:b/>
      <w:bCs/>
    </w:rPr>
  </w:style>
  <w:style w:type="paragraph" w:customStyle="1" w:styleId="consplusnormal">
    <w:name w:val="consplusnormal"/>
    <w:basedOn w:val="a"/>
    <w:rsid w:val="007C6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B2E3C"/>
    <w:rPr>
      <w:color w:val="01800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40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6405"/>
    <w:rPr>
      <w:b/>
      <w:bCs/>
    </w:rPr>
  </w:style>
  <w:style w:type="paragraph" w:customStyle="1" w:styleId="consplusnormal">
    <w:name w:val="consplusnormal"/>
    <w:basedOn w:val="a"/>
    <w:rsid w:val="007C640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B2E3C"/>
    <w:rPr>
      <w:color w:val="0180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113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C96F-6873-4F36-A301-F5C5EBE5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Дорошенков Алексей</cp:lastModifiedBy>
  <cp:revision>113</cp:revision>
  <dcterms:created xsi:type="dcterms:W3CDTF">2012-12-05T11:33:00Z</dcterms:created>
  <dcterms:modified xsi:type="dcterms:W3CDTF">2016-08-26T09:35:00Z</dcterms:modified>
</cp:coreProperties>
</file>